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87" w:rsidRPr="00B6541D" w:rsidRDefault="00B6541D" w:rsidP="00B6541D">
      <w:pPr>
        <w:jc w:val="right"/>
        <w:rPr>
          <w:b/>
          <w:sz w:val="28"/>
        </w:rPr>
      </w:pPr>
      <w:r w:rsidRPr="00B6541D">
        <w:rPr>
          <w:b/>
          <w:sz w:val="28"/>
        </w:rPr>
        <w:t>III/2-CJ1/</w:t>
      </w:r>
      <w:r w:rsidR="00BD0260">
        <w:rPr>
          <w:b/>
          <w:sz w:val="28"/>
        </w:rPr>
        <w:t>3.</w:t>
      </w:r>
      <w:r w:rsidR="00EC2F25">
        <w:rPr>
          <w:b/>
          <w:sz w:val="28"/>
        </w:rPr>
        <w:t>6</w:t>
      </w:r>
      <w:r w:rsidRPr="00B6541D">
        <w:rPr>
          <w:b/>
          <w:sz w:val="28"/>
        </w:rPr>
        <w:t>/De</w:t>
      </w:r>
    </w:p>
    <w:p w:rsidR="005C07D0" w:rsidRDefault="00EC2F25" w:rsidP="00CB37E6">
      <w:pPr>
        <w:pStyle w:val="Nzev"/>
        <w:spacing w:before="240" w:after="0" w:line="360" w:lineRule="auto"/>
        <w:jc w:val="center"/>
        <w:rPr>
          <w:b/>
          <w:sz w:val="40"/>
        </w:rPr>
      </w:pPr>
      <w:r>
        <w:rPr>
          <w:b/>
          <w:sz w:val="40"/>
        </w:rPr>
        <w:t xml:space="preserve">Anglická renesanční </w:t>
      </w:r>
      <w:r w:rsidR="005C07D0">
        <w:rPr>
          <w:b/>
          <w:sz w:val="40"/>
        </w:rPr>
        <w:t xml:space="preserve">literatura                </w:t>
      </w:r>
    </w:p>
    <w:p w:rsidR="00B6541D" w:rsidRPr="00BD0260" w:rsidRDefault="005C07D0" w:rsidP="00CB37E6">
      <w:pPr>
        <w:pStyle w:val="Nzev"/>
        <w:spacing w:before="240" w:after="0" w:line="360" w:lineRule="auto"/>
        <w:jc w:val="center"/>
        <w:rPr>
          <w:b/>
          <w:sz w:val="36"/>
        </w:rPr>
      </w:pPr>
      <w:r w:rsidRPr="00BD0260">
        <w:rPr>
          <w:b/>
          <w:sz w:val="40"/>
        </w:rPr>
        <w:t>William</w:t>
      </w:r>
      <w:r w:rsidR="00EC2F25">
        <w:rPr>
          <w:b/>
          <w:sz w:val="40"/>
        </w:rPr>
        <w:t xml:space="preserve"> Shakespeare</w:t>
      </w:r>
      <w:r w:rsidR="00DC2121" w:rsidRPr="00BD0260">
        <w:rPr>
          <w:b/>
          <w:sz w:val="36"/>
        </w:rPr>
        <w:t xml:space="preserve"> </w:t>
      </w:r>
      <w:r w:rsidR="00EC2F25">
        <w:rPr>
          <w:b/>
          <w:sz w:val="36"/>
        </w:rPr>
        <w:t xml:space="preserve">– </w:t>
      </w:r>
      <w:r>
        <w:rPr>
          <w:b/>
          <w:sz w:val="36"/>
        </w:rPr>
        <w:t>životní osudy, sonety, komedie</w:t>
      </w:r>
      <w:r w:rsidR="00DC2121" w:rsidRPr="00BD0260">
        <w:rPr>
          <w:b/>
          <w:sz w:val="36"/>
        </w:rPr>
        <w:t xml:space="preserve">                                                      </w:t>
      </w:r>
    </w:p>
    <w:p w:rsidR="00CB37E6" w:rsidRDefault="00CB37E6" w:rsidP="00E52840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Zopakujme si: </w:t>
      </w:r>
    </w:p>
    <w:p w:rsidR="00B27C59" w:rsidRPr="00102FF9" w:rsidRDefault="00102FF9" w:rsidP="00911F71">
      <w:pPr>
        <w:pStyle w:val="Odstavecseseznamem"/>
        <w:numPr>
          <w:ilvl w:val="0"/>
          <w:numId w:val="16"/>
        </w:numPr>
        <w:jc w:val="both"/>
        <w:rPr>
          <w:rFonts w:eastAsia="Times New Roman"/>
          <w:i/>
          <w:color w:val="000000"/>
          <w:spacing w:val="2"/>
          <w:sz w:val="28"/>
          <w:szCs w:val="28"/>
        </w:rPr>
      </w:pPr>
      <w:r w:rsidRPr="00102FF9">
        <w:rPr>
          <w:rFonts w:eastAsia="Times New Roman"/>
          <w:i/>
          <w:color w:val="000000"/>
          <w:spacing w:val="2"/>
          <w:sz w:val="28"/>
          <w:szCs w:val="28"/>
        </w:rPr>
        <w:t>Co víte o životě Williama Shakespeara?</w:t>
      </w:r>
      <w:r w:rsidR="00911F71" w:rsidRPr="00102FF9">
        <w:rPr>
          <w:rFonts w:eastAsia="Times New Roman"/>
          <w:i/>
          <w:color w:val="000000"/>
          <w:spacing w:val="2"/>
          <w:sz w:val="28"/>
          <w:szCs w:val="28"/>
        </w:rPr>
        <w:t xml:space="preserve"> </w:t>
      </w:r>
    </w:p>
    <w:p w:rsidR="00911F71" w:rsidRPr="00102FF9" w:rsidRDefault="00102FF9" w:rsidP="00911F71">
      <w:pPr>
        <w:pStyle w:val="Odstavecseseznamem"/>
        <w:numPr>
          <w:ilvl w:val="0"/>
          <w:numId w:val="16"/>
        </w:numPr>
        <w:jc w:val="both"/>
        <w:rPr>
          <w:rFonts w:eastAsia="Times New Roman"/>
          <w:i/>
          <w:color w:val="000000"/>
          <w:spacing w:val="2"/>
          <w:sz w:val="28"/>
          <w:szCs w:val="28"/>
        </w:rPr>
      </w:pPr>
      <w:r w:rsidRPr="00102FF9">
        <w:rPr>
          <w:rFonts w:eastAsia="Times New Roman"/>
          <w:i/>
          <w:color w:val="000000"/>
          <w:spacing w:val="2"/>
          <w:sz w:val="28"/>
          <w:szCs w:val="28"/>
        </w:rPr>
        <w:t xml:space="preserve">Dokážete vysvětlit pojmy alžbětinské drama a divadlo </w:t>
      </w:r>
      <w:r>
        <w:rPr>
          <w:rFonts w:eastAsia="Times New Roman"/>
          <w:i/>
          <w:color w:val="000000"/>
          <w:spacing w:val="2"/>
          <w:sz w:val="28"/>
          <w:szCs w:val="28"/>
        </w:rPr>
        <w:t xml:space="preserve">The </w:t>
      </w:r>
      <w:r w:rsidRPr="00102FF9">
        <w:rPr>
          <w:rFonts w:eastAsia="Times New Roman"/>
          <w:i/>
          <w:color w:val="000000"/>
          <w:spacing w:val="2"/>
          <w:sz w:val="28"/>
          <w:szCs w:val="28"/>
        </w:rPr>
        <w:t>Globe?</w:t>
      </w:r>
    </w:p>
    <w:p w:rsidR="00CB37E6" w:rsidRPr="00102FF9" w:rsidRDefault="00102FF9" w:rsidP="0067640C">
      <w:pPr>
        <w:pStyle w:val="Odstavecseseznamem"/>
        <w:numPr>
          <w:ilvl w:val="0"/>
          <w:numId w:val="16"/>
        </w:numPr>
        <w:jc w:val="both"/>
        <w:rPr>
          <w:rFonts w:eastAsia="Times New Roman"/>
          <w:i/>
          <w:color w:val="000000"/>
          <w:spacing w:val="2"/>
          <w:sz w:val="28"/>
          <w:szCs w:val="28"/>
        </w:rPr>
      </w:pPr>
      <w:r w:rsidRPr="00102FF9">
        <w:rPr>
          <w:rFonts w:eastAsia="Times New Roman"/>
          <w:i/>
          <w:color w:val="000000"/>
          <w:spacing w:val="2"/>
          <w:sz w:val="28"/>
          <w:szCs w:val="28"/>
        </w:rPr>
        <w:t>Znáte některá díla Williama Shakespeara</w:t>
      </w:r>
      <w:r w:rsidR="00B27C59" w:rsidRPr="00102FF9">
        <w:rPr>
          <w:rFonts w:eastAsia="Times New Roman"/>
          <w:i/>
          <w:color w:val="000000"/>
          <w:spacing w:val="2"/>
          <w:sz w:val="28"/>
          <w:szCs w:val="28"/>
        </w:rPr>
        <w:t>?</w:t>
      </w:r>
    </w:p>
    <w:p w:rsidR="00B27C59" w:rsidRPr="00102FF9" w:rsidRDefault="00102FF9" w:rsidP="0067640C">
      <w:pPr>
        <w:pStyle w:val="Odstavecseseznamem"/>
        <w:numPr>
          <w:ilvl w:val="0"/>
          <w:numId w:val="16"/>
        </w:numPr>
        <w:jc w:val="both"/>
        <w:rPr>
          <w:rFonts w:eastAsia="Times New Roman"/>
          <w:i/>
          <w:color w:val="000000"/>
          <w:spacing w:val="2"/>
          <w:sz w:val="28"/>
          <w:szCs w:val="28"/>
        </w:rPr>
      </w:pPr>
      <w:r w:rsidRPr="00102FF9">
        <w:rPr>
          <w:rFonts w:eastAsia="Times New Roman"/>
          <w:i/>
          <w:color w:val="000000"/>
          <w:spacing w:val="2"/>
          <w:sz w:val="28"/>
          <w:szCs w:val="28"/>
        </w:rPr>
        <w:t>Jaké žánry rozvíjel</w:t>
      </w:r>
      <w:r w:rsidR="00B27C59" w:rsidRPr="00102FF9">
        <w:rPr>
          <w:rFonts w:eastAsia="Times New Roman"/>
          <w:i/>
          <w:color w:val="000000"/>
          <w:spacing w:val="2"/>
          <w:sz w:val="28"/>
          <w:szCs w:val="28"/>
        </w:rPr>
        <w:t>?</w:t>
      </w:r>
    </w:p>
    <w:p w:rsidR="00911F71" w:rsidRPr="00911F71" w:rsidRDefault="00911F71" w:rsidP="00911F71">
      <w:pPr>
        <w:spacing w:after="0"/>
        <w:jc w:val="both"/>
        <w:rPr>
          <w:rFonts w:eastAsia="Times New Roman"/>
          <w:i/>
          <w:color w:val="000000"/>
          <w:spacing w:val="2"/>
          <w:sz w:val="28"/>
          <w:szCs w:val="28"/>
        </w:rPr>
      </w:pPr>
    </w:p>
    <w:p w:rsidR="00EE1F71" w:rsidRPr="00911F71" w:rsidRDefault="009430C3" w:rsidP="00911F71">
      <w:pPr>
        <w:pStyle w:val="Normlnweb"/>
        <w:spacing w:before="0" w:beforeAutospacing="0"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 w:rsidRPr="00911F71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Přečtěte si </w:t>
      </w:r>
      <w:r w:rsidR="00911F71" w:rsidRPr="00911F71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následující </w:t>
      </w:r>
      <w:r w:rsidRPr="00911F71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text a z</w:t>
      </w:r>
      <w:r w:rsidR="00EE1F71" w:rsidRPr="00911F71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apište si informace do sešitu.</w:t>
      </w:r>
    </w:p>
    <w:p w:rsidR="00EC2F25" w:rsidRDefault="00EC2F25" w:rsidP="00EC2F25">
      <w:pPr>
        <w:shd w:val="clear" w:color="auto" w:fill="FFFFFF"/>
        <w:ind w:left="19"/>
        <w:rPr>
          <w:rFonts w:eastAsia="Times New Roman"/>
          <w:bCs/>
          <w:color w:val="FF0000"/>
          <w:spacing w:val="-1"/>
          <w:sz w:val="36"/>
          <w:szCs w:val="28"/>
        </w:rPr>
      </w:pPr>
      <w:r w:rsidRPr="00EC2F25">
        <w:rPr>
          <w:rFonts w:eastAsia="Times New Roman"/>
          <w:b/>
          <w:bCs/>
          <w:color w:val="FF0000"/>
          <w:spacing w:val="-1"/>
          <w:sz w:val="36"/>
          <w:szCs w:val="28"/>
        </w:rPr>
        <w:t>William Shakespeare</w:t>
      </w:r>
      <w:r w:rsidRPr="00EC2F25">
        <w:rPr>
          <w:rFonts w:eastAsia="Times New Roman"/>
          <w:bCs/>
          <w:color w:val="FF0000"/>
          <w:spacing w:val="-1"/>
          <w:sz w:val="36"/>
          <w:szCs w:val="28"/>
        </w:rPr>
        <w:t xml:space="preserve"> [viljem šejkspír]</w:t>
      </w:r>
    </w:p>
    <w:p w:rsidR="00EC2F25" w:rsidRPr="00EC2F25" w:rsidRDefault="00EC2F25" w:rsidP="00EC2F25">
      <w:pPr>
        <w:shd w:val="clear" w:color="auto" w:fill="FFFFFF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EC2F25">
        <w:rPr>
          <w:rFonts w:eastAsia="Times New Roman" w:cs="Arial"/>
          <w:i/>
          <w:color w:val="000000"/>
          <w:spacing w:val="-1"/>
          <w:sz w:val="28"/>
          <w:szCs w:val="28"/>
        </w:rPr>
        <w:t>(1564-1616)</w:t>
      </w:r>
    </w:p>
    <w:p w:rsidR="00EC2F25" w:rsidRPr="00753FDB" w:rsidRDefault="00EC2F25" w:rsidP="00F222B6">
      <w:pPr>
        <w:shd w:val="clear" w:color="auto" w:fill="FFFFFF"/>
        <w:spacing w:before="182"/>
        <w:ind w:left="10" w:firstLine="566"/>
        <w:rPr>
          <w:i/>
          <w:sz w:val="28"/>
        </w:rPr>
      </w:pPr>
      <w:r w:rsidRPr="00753FDB">
        <w:rPr>
          <w:i/>
          <w:color w:val="000000"/>
          <w:sz w:val="28"/>
        </w:rPr>
        <w:t>Shakespeare je jako sv</w:t>
      </w:r>
      <w:r w:rsidRPr="00753FDB">
        <w:rPr>
          <w:rFonts w:eastAsia="Times New Roman"/>
          <w:i/>
          <w:color w:val="000000"/>
          <w:sz w:val="28"/>
        </w:rPr>
        <w:t>ět nebo jako život. Každá epocha v něm nachází to, co sa</w:t>
      </w:r>
      <w:r w:rsidRPr="00753FDB">
        <w:rPr>
          <w:rFonts w:eastAsia="Times New Roman"/>
          <w:i/>
          <w:color w:val="000000"/>
          <w:spacing w:val="-2"/>
          <w:sz w:val="28"/>
        </w:rPr>
        <w:t>má hledá a co chce sama vidět.</w:t>
      </w:r>
    </w:p>
    <w:p w:rsidR="00EC2F25" w:rsidRDefault="00EC2F25" w:rsidP="00EC2F25">
      <w:pPr>
        <w:shd w:val="clear" w:color="auto" w:fill="FFFFFF"/>
        <w:spacing w:before="110"/>
        <w:jc w:val="right"/>
        <w:rPr>
          <w:rFonts w:eastAsia="Times New Roman"/>
          <w:i/>
          <w:color w:val="000000"/>
          <w:spacing w:val="-1"/>
          <w:sz w:val="24"/>
        </w:rPr>
      </w:pPr>
      <w:r w:rsidRPr="00F222B6">
        <w:rPr>
          <w:i/>
          <w:color w:val="000000"/>
          <w:spacing w:val="-1"/>
          <w:sz w:val="24"/>
        </w:rPr>
        <w:t>Jan Kott, Shakespearovsk</w:t>
      </w:r>
      <w:r w:rsidRPr="00F222B6">
        <w:rPr>
          <w:rFonts w:eastAsia="Times New Roman"/>
          <w:i/>
          <w:color w:val="000000"/>
          <w:spacing w:val="-1"/>
          <w:sz w:val="24"/>
        </w:rPr>
        <w:t>é črty l</w:t>
      </w:r>
    </w:p>
    <w:p w:rsidR="00C0266D" w:rsidRPr="00C0266D" w:rsidRDefault="00C0266D" w:rsidP="00C0266D">
      <w:pPr>
        <w:shd w:val="clear" w:color="auto" w:fill="FFFFFF"/>
        <w:ind w:firstLine="708"/>
        <w:jc w:val="both"/>
        <w:rPr>
          <w:rFonts w:eastAsia="Times New Roman" w:cs="Arial"/>
          <w:color w:val="000000"/>
          <w:spacing w:val="-1"/>
          <w:sz w:val="28"/>
          <w:szCs w:val="28"/>
        </w:rPr>
      </w:pPr>
      <w:r w:rsidRPr="00C0266D">
        <w:rPr>
          <w:rFonts w:eastAsia="Times New Roman" w:cs="Arial"/>
          <w:color w:val="000000"/>
          <w:spacing w:val="-1"/>
          <w:sz w:val="28"/>
          <w:szCs w:val="28"/>
        </w:rPr>
        <w:t>Největší novodobý světový dramatik. Je mu připisováno autorství 37 her (téměř všechny do češtiny přeložil J. V. Sládek), 154 </w:t>
      </w:r>
      <w:hyperlink r:id="rId9" w:tooltip="Sonet" w:history="1">
        <w:r w:rsidRPr="00C0266D">
          <w:rPr>
            <w:rFonts w:eastAsia="Times New Roman"/>
            <w:color w:val="000000"/>
            <w:spacing w:val="-1"/>
            <w:sz w:val="28"/>
            <w:szCs w:val="28"/>
          </w:rPr>
          <w:t>sonetů</w:t>
        </w:r>
      </w:hyperlink>
      <w:r w:rsidRPr="00C0266D">
        <w:rPr>
          <w:rFonts w:eastAsia="Times New Roman" w:cs="Arial"/>
          <w:color w:val="000000"/>
          <w:spacing w:val="-1"/>
          <w:sz w:val="28"/>
          <w:szCs w:val="28"/>
        </w:rPr>
        <w:t>, dvě dlouhé</w:t>
      </w:r>
      <w:r w:rsidRPr="00C0266D">
        <w:rPr>
          <w:rFonts w:eastAsia="Times New Roman"/>
          <w:spacing w:val="-1"/>
          <w:sz w:val="28"/>
          <w:szCs w:val="28"/>
        </w:rPr>
        <w:t> </w:t>
      </w:r>
      <w:hyperlink r:id="rId10" w:tooltip="Epická poezie" w:history="1">
        <w:r w:rsidRPr="00C0266D">
          <w:rPr>
            <w:rFonts w:eastAsia="Times New Roman"/>
            <w:color w:val="000000"/>
            <w:spacing w:val="-1"/>
            <w:sz w:val="28"/>
            <w:szCs w:val="28"/>
          </w:rPr>
          <w:t>epické básně</w:t>
        </w:r>
      </w:hyperlink>
      <w:r w:rsidRPr="00C0266D">
        <w:rPr>
          <w:rFonts w:eastAsia="Times New Roman"/>
          <w:spacing w:val="-1"/>
          <w:sz w:val="28"/>
          <w:szCs w:val="28"/>
        </w:rPr>
        <w:t> </w:t>
      </w:r>
      <w:r w:rsidRPr="00C0266D">
        <w:rPr>
          <w:rFonts w:eastAsia="Times New Roman" w:cs="Arial"/>
          <w:color w:val="000000"/>
          <w:spacing w:val="-1"/>
          <w:sz w:val="28"/>
          <w:szCs w:val="28"/>
        </w:rPr>
        <w:t>a několik dalších děl.</w:t>
      </w:r>
      <w:r>
        <w:rPr>
          <w:rFonts w:eastAsia="Times New Roman" w:cs="Arial"/>
          <w:color w:val="000000"/>
          <w:spacing w:val="-1"/>
          <w:sz w:val="28"/>
          <w:szCs w:val="28"/>
        </w:rPr>
        <w:t xml:space="preserve"> Svým dílem ovlivnil dramatickou tvorbu na celá staletí. Dodnes mají jeho hry pevné místo v repertoárech největších světových divadelních scén a stále přitahují nové a nové diváky. Shakespearovi hrdinové splynuli se svými povahovými rysy tak, že pronikli i do frazeologie – když se dnes vysloví slovo žárlivost, automaticky se z podvědomí vynoří jméno Othello. Problémy, které řeší Shakespearovi hrdinové v dramatech, řeší lidé dodnes. V jeho hrách je zakódováno poselství, které inspiruje i moderního člověka.</w:t>
      </w:r>
    </w:p>
    <w:p w:rsidR="00A845DF" w:rsidRDefault="004A2411">
      <w:pPr>
        <w:shd w:val="clear" w:color="auto" w:fill="FFFFFF"/>
        <w:jc w:val="both"/>
        <w:rPr>
          <w:rFonts w:eastAsia="Times New Roman" w:cs="Arial"/>
          <w:color w:val="000000"/>
          <w:spacing w:val="-1"/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2500D" wp14:editId="36D5F1C4">
                <wp:simplePos x="0" y="0"/>
                <wp:positionH relativeFrom="column">
                  <wp:posOffset>3500755</wp:posOffset>
                </wp:positionH>
                <wp:positionV relativeFrom="paragraph">
                  <wp:posOffset>2732405</wp:posOffset>
                </wp:positionV>
                <wp:extent cx="2247900" cy="190500"/>
                <wp:effectExtent l="0" t="0" r="0" b="0"/>
                <wp:wrapTight wrapText="bothSides">
                  <wp:wrapPolygon edited="0">
                    <wp:start x="0" y="0"/>
                    <wp:lineTo x="0" y="19440"/>
                    <wp:lineTo x="21417" y="19440"/>
                    <wp:lineTo x="21417" y="0"/>
                    <wp:lineTo x="0" y="0"/>
                  </wp:wrapPolygon>
                </wp:wrapTight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FDB" w:rsidRPr="009205A0" w:rsidRDefault="00753FDB" w:rsidP="00753FDB">
                            <w:pPr>
                              <w:pStyle w:val="Titulek"/>
                              <w:jc w:val="right"/>
                              <w:rPr>
                                <w:noProof/>
                              </w:rPr>
                            </w:pPr>
                            <w:r w:rsidRPr="007F6251">
                              <w:t>William Shakespeare, anonymní portrét (1610)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75.65pt;margin-top:215.15pt;width:177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" stroked="f">
                <v:textbox inset="0,0,0,0">
                  <w:txbxContent>
                    <w:p w:rsidR="00753FDB" w:rsidRPr="009205A0" w:rsidRDefault="00753FDB" w:rsidP="00753FDB">
                      <w:pPr>
                        <w:pStyle w:val="Titulek"/>
                        <w:jc w:val="right"/>
                        <w:rPr>
                          <w:noProof/>
                        </w:rPr>
                      </w:pPr>
                      <w:r w:rsidRPr="007F6251">
                        <w:t>William Shakespeare, anonymní portrét (1610)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3FDB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B44C491" wp14:editId="3835AD9E">
            <wp:simplePos x="0" y="0"/>
            <wp:positionH relativeFrom="column">
              <wp:posOffset>3700780</wp:posOffset>
            </wp:positionH>
            <wp:positionV relativeFrom="paragraph">
              <wp:posOffset>31115</wp:posOffset>
            </wp:positionV>
            <wp:extent cx="2047875" cy="2625090"/>
            <wp:effectExtent l="0" t="0" r="9525" b="3810"/>
            <wp:wrapTight wrapText="bothSides">
              <wp:wrapPolygon edited="0">
                <wp:start x="0" y="0"/>
                <wp:lineTo x="0" y="21475"/>
                <wp:lineTo x="21500" y="21475"/>
                <wp:lineTo x="21500" y="0"/>
                <wp:lineTo x="0" y="0"/>
              </wp:wrapPolygon>
            </wp:wrapTight>
            <wp:docPr id="3" name="Obrázek 3" descr="File:Shakespe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hakespea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FDB" w:rsidRPr="00753FDB">
        <w:rPr>
          <w:rFonts w:eastAsia="Times New Roman" w:cs="Arial"/>
          <w:color w:val="000000"/>
          <w:spacing w:val="-1"/>
          <w:sz w:val="28"/>
          <w:szCs w:val="28"/>
        </w:rPr>
        <w:t>William Shakespeare se narodil v středoanglickém Stratfordu nad Avonou. Vychodil místní latinskou školu a už v osmnácti letech se oženil. Vzal si o osm let starší Ann Hathawayovou, s níž měl tři děti. Brzy opouští Stratfordu i rodinu a odchází do Londýna, aby se mohl věnovat divadlu</w:t>
      </w:r>
      <w:r w:rsidR="00753FDB">
        <w:rPr>
          <w:rFonts w:eastAsia="Times New Roman" w:cs="Arial"/>
          <w:color w:val="000000"/>
          <w:spacing w:val="-1"/>
          <w:sz w:val="28"/>
          <w:szCs w:val="28"/>
        </w:rPr>
        <w:t xml:space="preserve">. Hraje v různých divadelních společnostech, začíná upravovat hry jiných autorů a nakonec se rozhodne pro vlastní tvorbu. Je tak úspěšný, že se stává dokonce spolumajitelem nejslavnějšího londýnského divadla </w:t>
      </w:r>
      <w:r w:rsidR="00753FDB" w:rsidRPr="00753FDB">
        <w:rPr>
          <w:rFonts w:eastAsia="Times New Roman" w:cs="Arial"/>
          <w:i/>
          <w:color w:val="000000"/>
          <w:spacing w:val="-1"/>
          <w:sz w:val="28"/>
          <w:szCs w:val="28"/>
        </w:rPr>
        <w:t>The Globe Theatre</w:t>
      </w:r>
      <w:r w:rsidR="00753FDB">
        <w:rPr>
          <w:rFonts w:eastAsia="Times New Roman" w:cs="Arial"/>
          <w:color w:val="000000"/>
          <w:spacing w:val="-1"/>
          <w:sz w:val="28"/>
          <w:szCs w:val="28"/>
        </w:rPr>
        <w:t xml:space="preserve"> (vybudoval ho společně se zámožnějšími herci z </w:t>
      </w:r>
      <w:r>
        <w:rPr>
          <w:rFonts w:eastAsia="Times New Roman" w:cs="Arial"/>
          <w:color w:val="000000"/>
          <w:spacing w:val="-1"/>
          <w:sz w:val="28"/>
          <w:szCs w:val="28"/>
        </w:rPr>
        <w:t>divadelní</w:t>
      </w:r>
      <w:r w:rsidR="00753FDB">
        <w:rPr>
          <w:rFonts w:eastAsia="Times New Roman" w:cs="Arial"/>
          <w:color w:val="000000"/>
          <w:spacing w:val="-1"/>
          <w:sz w:val="28"/>
          <w:szCs w:val="28"/>
        </w:rPr>
        <w:t xml:space="preserve"> společnost</w:t>
      </w:r>
      <w:r>
        <w:rPr>
          <w:rFonts w:eastAsia="Times New Roman" w:cs="Arial"/>
          <w:color w:val="000000"/>
          <w:spacing w:val="-1"/>
          <w:sz w:val="28"/>
          <w:szCs w:val="28"/>
        </w:rPr>
        <w:t xml:space="preserve">i </w:t>
      </w:r>
      <w:r w:rsidRPr="004A2411">
        <w:rPr>
          <w:rFonts w:eastAsia="Times New Roman" w:cs="Arial"/>
          <w:i/>
          <w:color w:val="000000"/>
          <w:spacing w:val="-1"/>
          <w:sz w:val="28"/>
          <w:szCs w:val="28"/>
        </w:rPr>
        <w:t>Lord Chamberlain‘s Men</w:t>
      </w:r>
      <w:r>
        <w:rPr>
          <w:rFonts w:eastAsia="Times New Roman" w:cs="Arial"/>
          <w:color w:val="000000"/>
          <w:spacing w:val="-1"/>
          <w:sz w:val="28"/>
          <w:szCs w:val="28"/>
        </w:rPr>
        <w:t xml:space="preserve"> </w:t>
      </w:r>
      <w:r w:rsidR="00753FDB">
        <w:rPr>
          <w:rFonts w:eastAsia="Times New Roman" w:cs="Arial"/>
          <w:color w:val="000000"/>
          <w:spacing w:val="-1"/>
          <w:sz w:val="28"/>
          <w:szCs w:val="28"/>
        </w:rPr>
        <w:t>asi roku 1598).</w:t>
      </w:r>
    </w:p>
    <w:p w:rsidR="00753FDB" w:rsidRPr="005C07D0" w:rsidRDefault="00753FDB" w:rsidP="005C07D0">
      <w:pPr>
        <w:pStyle w:val="Normlnweb"/>
        <w:spacing w:before="0" w:beforeAutospacing="0"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 w:rsidRPr="005C07D0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Podívejte se na půdorys </w:t>
      </w:r>
      <w:r w:rsidR="005C07D0" w:rsidRPr="005C07D0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divadla The Globe. Uvědomte si rozdíly oproti dnešním divadlům. Na druhém obrázku je zrekonstruované divadlo The Globe, které stojí v Londýně v části Southwark.</w:t>
      </w:r>
    </w:p>
    <w:p w:rsidR="005C07D0" w:rsidRDefault="004A2411" w:rsidP="00753FDB">
      <w:pPr>
        <w:shd w:val="clear" w:color="auto" w:fill="FFFFFF"/>
        <w:spacing w:before="216"/>
        <w:jc w:val="right"/>
        <w:rPr>
          <w:rFonts w:eastAsia="Times New Roman" w:cs="Arial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D3DAD78" wp14:editId="62348BD0">
            <wp:simplePos x="0" y="0"/>
            <wp:positionH relativeFrom="column">
              <wp:posOffset>1205230</wp:posOffset>
            </wp:positionH>
            <wp:positionV relativeFrom="paragraph">
              <wp:posOffset>12700</wp:posOffset>
            </wp:positionV>
            <wp:extent cx="3190875" cy="3390900"/>
            <wp:effectExtent l="0" t="0" r="952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>
                                  <a14:foregroundMark x1="954" y1="23921" x2="28626" y2="360"/>
                                  <a14:foregroundMark x1="75573" y1="899" x2="75573" y2="899"/>
                                  <a14:foregroundMark x1="75573" y1="1619" x2="99618" y2="25899"/>
                                  <a14:foregroundMark x1="1145" y1="23022" x2="0" y2="95504"/>
                                  <a14:foregroundMark x1="1718" y1="97842" x2="99618" y2="99460"/>
                                  <a14:foregroundMark x1="98855" y1="26439" x2="98855" y2="99640"/>
                                  <a14:foregroundMark x1="28626" y1="540" x2="75763" y2="360"/>
                                  <a14:backgroundMark x1="27672" y1="0" x2="0" y2="21583"/>
                                  <a14:backgroundMark x1="75763" y1="360" x2="99618" y2="26079"/>
                                  <a14:backgroundMark x1="75573" y1="1619" x2="99618" y2="899"/>
                                  <a14:backgroundMark x1="76718" y1="540" x2="99618" y2="2464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908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7D0" w:rsidRDefault="005C07D0" w:rsidP="00753FDB">
      <w:pPr>
        <w:shd w:val="clear" w:color="auto" w:fill="FFFFFF"/>
        <w:spacing w:before="216"/>
        <w:jc w:val="right"/>
        <w:rPr>
          <w:rFonts w:eastAsia="Times New Roman" w:cs="Arial"/>
          <w:color w:val="000000"/>
          <w:spacing w:val="-1"/>
          <w:sz w:val="28"/>
          <w:szCs w:val="28"/>
        </w:rPr>
      </w:pPr>
    </w:p>
    <w:p w:rsidR="005C07D0" w:rsidRDefault="005C07D0" w:rsidP="00753FDB">
      <w:pPr>
        <w:shd w:val="clear" w:color="auto" w:fill="FFFFFF"/>
        <w:spacing w:before="216"/>
        <w:jc w:val="right"/>
        <w:rPr>
          <w:rFonts w:eastAsia="Times New Roman" w:cs="Arial"/>
          <w:color w:val="000000"/>
          <w:spacing w:val="-1"/>
          <w:sz w:val="28"/>
          <w:szCs w:val="28"/>
        </w:rPr>
      </w:pPr>
    </w:p>
    <w:p w:rsidR="00712C26" w:rsidRDefault="005C07D0" w:rsidP="00753FDB">
      <w:pPr>
        <w:shd w:val="clear" w:color="auto" w:fill="FFFFFF"/>
        <w:spacing w:before="216"/>
        <w:jc w:val="right"/>
        <w:rPr>
          <w:rFonts w:cs="Arial"/>
          <w:i/>
          <w:color w:val="17365D" w:themeColor="text2" w:themeShade="BF"/>
          <w:sz w:val="28"/>
          <w:szCs w:val="18"/>
          <w:shd w:val="clear" w:color="auto" w:fill="F9F9F9"/>
        </w:rPr>
      </w:pPr>
      <w:r w:rsidRPr="0067556C">
        <w:rPr>
          <w:noProof/>
          <w:lang w:eastAsia="cs-CZ"/>
        </w:rPr>
        <w:drawing>
          <wp:inline distT="0" distB="0" distL="0" distR="0" wp14:anchorId="4C7D8FE4" wp14:editId="0805F2F3">
            <wp:extent cx="5362575" cy="4021931"/>
            <wp:effectExtent l="0" t="0" r="0" b="0"/>
            <wp:docPr id="2" name="Obrázek 2" descr="File:Shakespeare`s Globe Theatre (80815739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Shakespeare`s Globe Theatre (8081573909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802" cy="402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E9E">
        <w:rPr>
          <w:rFonts w:eastAsia="Times New Roman" w:cs="Arial"/>
          <w:color w:val="000000"/>
          <w:spacing w:val="-1"/>
          <w:sz w:val="28"/>
          <w:szCs w:val="28"/>
        </w:rPr>
        <w:tab/>
      </w:r>
    </w:p>
    <w:p w:rsidR="005C07D0" w:rsidRDefault="005C07D0" w:rsidP="005C07D0">
      <w:pPr>
        <w:shd w:val="clear" w:color="auto" w:fill="FFFFFF"/>
        <w:jc w:val="both"/>
        <w:rPr>
          <w:rFonts w:eastAsia="Times New Roman" w:cs="Arial"/>
          <w:color w:val="000000"/>
          <w:spacing w:val="-1"/>
          <w:sz w:val="28"/>
          <w:szCs w:val="28"/>
        </w:rPr>
      </w:pPr>
      <w:r>
        <w:rPr>
          <w:rFonts w:eastAsia="Times New Roman" w:cs="Arial"/>
          <w:color w:val="000000"/>
          <w:spacing w:val="-1"/>
          <w:sz w:val="28"/>
          <w:szCs w:val="28"/>
        </w:rPr>
        <w:t xml:space="preserve">Po dvacetileté činnosti v Londýně se Shakespeare vrátil zpět </w:t>
      </w:r>
      <w:r w:rsidR="004A2411">
        <w:rPr>
          <w:rFonts w:eastAsia="Times New Roman" w:cs="Arial"/>
          <w:color w:val="000000"/>
          <w:spacing w:val="-1"/>
          <w:sz w:val="28"/>
          <w:szCs w:val="28"/>
        </w:rPr>
        <w:t xml:space="preserve">k rodině </w:t>
      </w:r>
      <w:r>
        <w:rPr>
          <w:rFonts w:eastAsia="Times New Roman" w:cs="Arial"/>
          <w:color w:val="000000"/>
          <w:spacing w:val="-1"/>
          <w:sz w:val="28"/>
          <w:szCs w:val="28"/>
        </w:rPr>
        <w:t xml:space="preserve">do Stratfordu, kde ve dvaapadesáti letech umírá. </w:t>
      </w:r>
    </w:p>
    <w:p w:rsidR="00C66F6B" w:rsidRDefault="00C66F6B" w:rsidP="00C0266D">
      <w:pPr>
        <w:pStyle w:val="Normlnweb"/>
        <w:spacing w:before="0" w:beforeAutospacing="0"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</w:p>
    <w:p w:rsidR="005C07D0" w:rsidRPr="00C0266D" w:rsidRDefault="005C07D0" w:rsidP="00C0266D">
      <w:pPr>
        <w:pStyle w:val="Normlnweb"/>
        <w:spacing w:before="0" w:beforeAutospacing="0"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 w:rsidRPr="00C0266D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Zajímavost: </w:t>
      </w:r>
    </w:p>
    <w:p w:rsidR="005C07D0" w:rsidRDefault="005C07D0" w:rsidP="00C0266D">
      <w:pPr>
        <w:shd w:val="clear" w:color="auto" w:fill="FFFFFF"/>
        <w:ind w:firstLine="708"/>
        <w:jc w:val="both"/>
        <w:rPr>
          <w:rFonts w:eastAsia="Times New Roman" w:cs="Arial"/>
          <w:color w:val="000000"/>
          <w:spacing w:val="-1"/>
          <w:sz w:val="28"/>
          <w:szCs w:val="28"/>
        </w:rPr>
      </w:pPr>
      <w:r>
        <w:rPr>
          <w:rFonts w:eastAsia="Times New Roman" w:cs="Arial"/>
          <w:color w:val="000000"/>
          <w:spacing w:val="-1"/>
          <w:sz w:val="28"/>
          <w:szCs w:val="28"/>
        </w:rPr>
        <w:t xml:space="preserve">Přesné datum jeho narození není doloženo. Vzhledem k datu křtu (26. 4. 1564) a tehdejším zvyklostem se usuzuje, že se narodil 23. 4. 1564. Přesné datum </w:t>
      </w:r>
      <w:r w:rsidR="004A2411">
        <w:rPr>
          <w:rFonts w:eastAsia="Times New Roman" w:cs="Arial"/>
          <w:color w:val="000000"/>
          <w:spacing w:val="-1"/>
          <w:sz w:val="28"/>
          <w:szCs w:val="28"/>
        </w:rPr>
        <w:t>úmrtí</w:t>
      </w:r>
      <w:r>
        <w:rPr>
          <w:rFonts w:eastAsia="Times New Roman" w:cs="Arial"/>
          <w:color w:val="000000"/>
          <w:spacing w:val="-1"/>
          <w:sz w:val="28"/>
          <w:szCs w:val="28"/>
        </w:rPr>
        <w:t xml:space="preserve"> připadá potom na stejný den – 23. 4. 1616. To zavdalo příčinu nepodloženým spekulacím, že smrt nastala následkem bujarých oslav jeho dvaapadesátých narozenin.</w:t>
      </w:r>
    </w:p>
    <w:p w:rsidR="00C66F6B" w:rsidRDefault="00C66F6B">
      <w:pPr>
        <w:rPr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</w:pPr>
      <w:r>
        <w:rPr>
          <w:b/>
          <w:color w:val="FFFFFF" w:themeColor="background1"/>
          <w:sz w:val="28"/>
          <w:szCs w:val="28"/>
          <w:highlight w:val="darkMagenta"/>
        </w:rPr>
        <w:br w:type="page"/>
      </w:r>
    </w:p>
    <w:p w:rsidR="00C66F6B" w:rsidRDefault="00C66F6B" w:rsidP="004A2411">
      <w:pPr>
        <w:pStyle w:val="Normlnweb"/>
        <w:spacing w:before="0" w:beforeAutospacing="0"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</w:p>
    <w:p w:rsidR="005C07D0" w:rsidRDefault="004A2411" w:rsidP="004A2411">
      <w:pPr>
        <w:pStyle w:val="Normlnweb"/>
        <w:spacing w:before="0" w:beforeAutospacing="0"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 w:rsidRPr="004A2411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William Shakespeare je představitelem tzv. alžbětinského divadla. Zapište si pojem do sešitu.</w:t>
      </w:r>
    </w:p>
    <w:p w:rsidR="00C66F6B" w:rsidRPr="004A2411" w:rsidRDefault="00C66F6B" w:rsidP="004A2411">
      <w:pPr>
        <w:pStyle w:val="Normlnweb"/>
        <w:spacing w:before="0" w:beforeAutospacing="0"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</w:p>
    <w:p w:rsidR="003F26F7" w:rsidRPr="003F26F7" w:rsidRDefault="003F26F7" w:rsidP="004A2411">
      <w:pPr>
        <w:pStyle w:val="Normlnweb"/>
        <w:shd w:val="clear" w:color="auto" w:fill="006600"/>
        <w:spacing w:before="0" w:beforeAutospacing="0" w:after="0" w:afterAutospacing="0" w:line="276" w:lineRule="auto"/>
        <w:contextualSpacing/>
        <w:jc w:val="both"/>
        <w:rPr>
          <w:ins w:id="0" w:author="Jana Dejmková" w:date="2014-02-02T14:48:00Z"/>
          <w:rFonts w:asciiTheme="minorHAnsi" w:hAnsiTheme="minorHAnsi"/>
          <w:color w:val="FFFFFF" w:themeColor="background1"/>
          <w:spacing w:val="-4"/>
          <w:sz w:val="28"/>
        </w:rPr>
      </w:pPr>
      <w:r w:rsidRPr="003F26F7">
        <w:rPr>
          <w:rFonts w:asciiTheme="minorHAnsi" w:hAnsiTheme="minorHAnsi"/>
          <w:b/>
          <w:color w:val="FFFFFF" w:themeColor="background1"/>
          <w:spacing w:val="-4"/>
          <w:sz w:val="28"/>
        </w:rPr>
        <w:t>Alžbětinské divadlo</w:t>
      </w:r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 </w:t>
      </w:r>
      <w:r>
        <w:rPr>
          <w:rFonts w:asciiTheme="minorHAnsi" w:hAnsiTheme="minorHAnsi"/>
          <w:color w:val="FFFFFF" w:themeColor="background1"/>
          <w:spacing w:val="-4"/>
          <w:sz w:val="28"/>
        </w:rPr>
        <w:t xml:space="preserve">– </w:t>
      </w:r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je souhrnné označení pro tvorbu</w:t>
      </w:r>
      <w:r>
        <w:rPr>
          <w:rFonts w:asciiTheme="minorHAnsi" w:hAnsiTheme="minorHAnsi"/>
          <w:color w:val="FFFFFF" w:themeColor="background1"/>
          <w:spacing w:val="-4"/>
          <w:sz w:val="28"/>
        </w:rPr>
        <w:t xml:space="preserve"> </w:t>
      </w:r>
      <w:hyperlink r:id="rId15" w:tooltip="Anglie" w:history="1">
        <w:r w:rsidRPr="003F26F7">
          <w:rPr>
            <w:rFonts w:asciiTheme="minorHAnsi" w:hAnsiTheme="minorHAnsi"/>
            <w:color w:val="FFFFFF" w:themeColor="background1"/>
            <w:spacing w:val="-4"/>
            <w:sz w:val="28"/>
          </w:rPr>
          <w:t>anglických</w:t>
        </w:r>
      </w:hyperlink>
      <w:r>
        <w:rPr>
          <w:rFonts w:asciiTheme="minorHAnsi" w:hAnsiTheme="minorHAnsi"/>
          <w:color w:val="FFFFFF" w:themeColor="background1"/>
          <w:spacing w:val="-4"/>
          <w:sz w:val="28"/>
        </w:rPr>
        <w:t xml:space="preserve"> p</w:t>
      </w:r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ozdně</w:t>
      </w:r>
      <w:r w:rsidR="00102FF9">
        <w:rPr>
          <w:rFonts w:asciiTheme="minorHAnsi" w:hAnsiTheme="minorHAnsi"/>
          <w:color w:val="FFFFFF" w:themeColor="background1"/>
          <w:spacing w:val="-4"/>
          <w:sz w:val="28"/>
        </w:rPr>
        <w:t xml:space="preserve"> </w:t>
      </w:r>
      <w:hyperlink r:id="rId16" w:tooltip="Renesance" w:history="1">
        <w:r w:rsidRPr="003F26F7">
          <w:rPr>
            <w:rFonts w:asciiTheme="minorHAnsi" w:hAnsiTheme="minorHAnsi"/>
            <w:color w:val="FFFFFF" w:themeColor="background1"/>
            <w:spacing w:val="-4"/>
            <w:sz w:val="28"/>
          </w:rPr>
          <w:t>renesančních</w:t>
        </w:r>
      </w:hyperlink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 </w:t>
      </w:r>
      <w:hyperlink r:id="rId17" w:tooltip="Dramatik" w:history="1">
        <w:r w:rsidRPr="003F26F7">
          <w:rPr>
            <w:rFonts w:asciiTheme="minorHAnsi" w:hAnsiTheme="minorHAnsi"/>
            <w:color w:val="FFFFFF" w:themeColor="background1"/>
            <w:spacing w:val="-4"/>
            <w:sz w:val="28"/>
          </w:rPr>
          <w:t>dramatiků</w:t>
        </w:r>
      </w:hyperlink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, časově spadající do období vlády </w:t>
      </w:r>
      <w:hyperlink r:id="rId18" w:tooltip="Alžběta I." w:history="1">
        <w:r w:rsidRPr="003F26F7">
          <w:rPr>
            <w:rFonts w:asciiTheme="minorHAnsi" w:hAnsiTheme="minorHAnsi"/>
            <w:color w:val="FFFFFF" w:themeColor="background1"/>
            <w:spacing w:val="-4"/>
            <w:sz w:val="28"/>
          </w:rPr>
          <w:t>Alžběty I.</w:t>
        </w:r>
      </w:hyperlink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 a</w:t>
      </w:r>
      <w:r>
        <w:rPr>
          <w:rFonts w:asciiTheme="minorHAnsi" w:hAnsiTheme="minorHAnsi"/>
          <w:color w:val="FFFFFF" w:themeColor="background1"/>
          <w:spacing w:val="-4"/>
          <w:sz w:val="28"/>
        </w:rPr>
        <w:t xml:space="preserve"> </w:t>
      </w:r>
      <w:hyperlink r:id="rId19" w:tooltip="Stuartovci" w:history="1">
        <w:r w:rsidRPr="003F26F7">
          <w:rPr>
            <w:rFonts w:asciiTheme="minorHAnsi" w:hAnsiTheme="minorHAnsi"/>
            <w:color w:val="FFFFFF" w:themeColor="background1"/>
            <w:spacing w:val="-4"/>
            <w:sz w:val="28"/>
          </w:rPr>
          <w:t>Stuartovců</w:t>
        </w:r>
      </w:hyperlink>
      <w:r>
        <w:rPr>
          <w:rFonts w:asciiTheme="minorHAnsi" w:hAnsiTheme="minorHAnsi"/>
          <w:color w:val="FFFFFF" w:themeColor="background1"/>
          <w:spacing w:val="-4"/>
          <w:sz w:val="28"/>
        </w:rPr>
        <w:t xml:space="preserve"> </w:t>
      </w:r>
      <w:hyperlink r:id="rId20" w:tooltip="Jakub I. Stuart" w:history="1">
        <w:r w:rsidRPr="003F26F7">
          <w:rPr>
            <w:rFonts w:asciiTheme="minorHAnsi" w:hAnsiTheme="minorHAnsi"/>
            <w:color w:val="FFFFFF" w:themeColor="background1"/>
            <w:spacing w:val="-4"/>
            <w:sz w:val="28"/>
          </w:rPr>
          <w:t>Jakuba I.</w:t>
        </w:r>
      </w:hyperlink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 a </w:t>
      </w:r>
      <w:hyperlink r:id="rId21" w:tooltip="Karel I. Stuart" w:history="1">
        <w:r w:rsidRPr="003F26F7">
          <w:rPr>
            <w:rFonts w:asciiTheme="minorHAnsi" w:hAnsiTheme="minorHAnsi"/>
            <w:color w:val="FFFFFF" w:themeColor="background1"/>
            <w:spacing w:val="-4"/>
            <w:sz w:val="28"/>
          </w:rPr>
          <w:t>Karla I.</w:t>
        </w:r>
      </w:hyperlink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 (tj. zhruba od poslední třetiny </w:t>
      </w:r>
      <w:hyperlink r:id="rId22" w:tooltip="16. století" w:history="1">
        <w:r w:rsidRPr="003F26F7">
          <w:rPr>
            <w:rFonts w:asciiTheme="minorHAnsi" w:hAnsiTheme="minorHAnsi"/>
            <w:color w:val="FFFFFF" w:themeColor="background1"/>
            <w:spacing w:val="-4"/>
            <w:sz w:val="28"/>
          </w:rPr>
          <w:t>16. století</w:t>
        </w:r>
      </w:hyperlink>
      <w:r>
        <w:rPr>
          <w:rFonts w:asciiTheme="minorHAnsi" w:hAnsiTheme="minorHAnsi"/>
          <w:color w:val="FFFFFF" w:themeColor="background1"/>
          <w:spacing w:val="-4"/>
          <w:sz w:val="28"/>
        </w:rPr>
        <w:t xml:space="preserve"> </w:t>
      </w:r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do</w:t>
      </w:r>
      <w:r>
        <w:rPr>
          <w:rFonts w:asciiTheme="minorHAnsi" w:hAnsiTheme="minorHAnsi"/>
          <w:color w:val="FFFFFF" w:themeColor="background1"/>
          <w:spacing w:val="-4"/>
          <w:sz w:val="28"/>
        </w:rPr>
        <w:t xml:space="preserve"> </w:t>
      </w:r>
      <w:hyperlink r:id="rId23" w:tooltip="Anglická občanská válka" w:history="1">
        <w:r w:rsidRPr="003F26F7">
          <w:rPr>
            <w:rFonts w:asciiTheme="minorHAnsi" w:hAnsiTheme="minorHAnsi"/>
            <w:color w:val="FFFFFF" w:themeColor="background1"/>
            <w:spacing w:val="-4"/>
            <w:sz w:val="28"/>
          </w:rPr>
          <w:t>občanské války</w:t>
        </w:r>
      </w:hyperlink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 v roce </w:t>
      </w:r>
      <w:hyperlink r:id="rId24" w:tooltip="1642" w:history="1">
        <w:r w:rsidRPr="003F26F7">
          <w:rPr>
            <w:rFonts w:asciiTheme="minorHAnsi" w:hAnsiTheme="minorHAnsi"/>
            <w:color w:val="FFFFFF" w:themeColor="background1"/>
            <w:spacing w:val="-4"/>
            <w:sz w:val="28"/>
          </w:rPr>
          <w:t>1642</w:t>
        </w:r>
      </w:hyperlink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).</w:t>
      </w:r>
      <w:r>
        <w:rPr>
          <w:rFonts w:asciiTheme="minorHAnsi" w:hAnsiTheme="minorHAnsi"/>
          <w:color w:val="FFFFFF" w:themeColor="background1"/>
          <w:spacing w:val="-4"/>
          <w:sz w:val="28"/>
        </w:rPr>
        <w:t xml:space="preserve"> </w:t>
      </w:r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Za jeho zakladatele je považována tzv. skupina univerzitních vzdělanců (University Witts), označovaná tak podle toho, že její členové (Robert</w:t>
      </w:r>
      <w:r w:rsidR="00102FF9">
        <w:rPr>
          <w:rFonts w:asciiTheme="minorHAnsi" w:hAnsiTheme="minorHAnsi"/>
          <w:color w:val="FFFFFF" w:themeColor="background1"/>
          <w:spacing w:val="-4"/>
          <w:sz w:val="28"/>
        </w:rPr>
        <w:t xml:space="preserve"> </w:t>
      </w:r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Greene,</w:t>
      </w:r>
      <w:r w:rsidR="00102FF9">
        <w:rPr>
          <w:rFonts w:asciiTheme="minorHAnsi" w:hAnsiTheme="minorHAnsi"/>
          <w:color w:val="FFFFFF" w:themeColor="background1"/>
          <w:spacing w:val="-4"/>
          <w:sz w:val="28"/>
        </w:rPr>
        <w:t xml:space="preserve"> </w:t>
      </w:r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 </w:t>
      </w:r>
      <w:hyperlink r:id="rId25" w:tooltip="Thomas Lodge (stránka neexistuje)" w:history="1">
        <w:r w:rsidRPr="003F26F7">
          <w:rPr>
            <w:rFonts w:asciiTheme="minorHAnsi" w:hAnsiTheme="minorHAnsi"/>
            <w:color w:val="FFFFFF" w:themeColor="background1"/>
            <w:spacing w:val="-4"/>
            <w:sz w:val="28"/>
          </w:rPr>
          <w:t>Thomas Lodge</w:t>
        </w:r>
      </w:hyperlink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, </w:t>
      </w:r>
      <w:hyperlink r:id="rId26" w:tooltip="Thomas Kyd" w:history="1">
        <w:r w:rsidRPr="003F26F7">
          <w:rPr>
            <w:rFonts w:asciiTheme="minorHAnsi" w:hAnsiTheme="minorHAnsi"/>
            <w:color w:val="FFFFFF" w:themeColor="background1"/>
            <w:spacing w:val="-4"/>
            <w:sz w:val="28"/>
          </w:rPr>
          <w:t>Thomas Kyd</w:t>
        </w:r>
      </w:hyperlink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, </w:t>
      </w:r>
      <w:hyperlink r:id="rId27" w:tooltip="John Lyly" w:history="1">
        <w:r w:rsidRPr="003F26F7">
          <w:rPr>
            <w:rFonts w:asciiTheme="minorHAnsi" w:hAnsiTheme="minorHAnsi"/>
            <w:color w:val="FFFFFF" w:themeColor="background1"/>
            <w:spacing w:val="-4"/>
            <w:sz w:val="28"/>
          </w:rPr>
          <w:t>John Lyly</w:t>
        </w:r>
      </w:hyperlink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,</w:t>
      </w:r>
      <w:r w:rsidR="00102FF9">
        <w:rPr>
          <w:rFonts w:asciiTheme="minorHAnsi" w:hAnsiTheme="minorHAnsi"/>
          <w:color w:val="FFFFFF" w:themeColor="background1"/>
          <w:spacing w:val="-4"/>
          <w:sz w:val="28"/>
        </w:rPr>
        <w:t xml:space="preserve"> </w:t>
      </w:r>
      <w:hyperlink r:id="rId28" w:tooltip="Christopher Marlowe" w:history="1">
        <w:r w:rsidRPr="003F26F7">
          <w:rPr>
            <w:rFonts w:asciiTheme="minorHAnsi" w:hAnsiTheme="minorHAnsi"/>
            <w:color w:val="FFFFFF" w:themeColor="background1"/>
            <w:spacing w:val="-4"/>
            <w:sz w:val="28"/>
          </w:rPr>
          <w:t>Christopher Marlowe</w:t>
        </w:r>
      </w:hyperlink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, Thomas</w:t>
      </w:r>
      <w:r w:rsidR="00102FF9">
        <w:rPr>
          <w:rFonts w:asciiTheme="minorHAnsi" w:hAnsiTheme="minorHAnsi"/>
          <w:color w:val="FFFFFF" w:themeColor="background1"/>
          <w:spacing w:val="-4"/>
          <w:sz w:val="28"/>
        </w:rPr>
        <w:t xml:space="preserve"> </w:t>
      </w:r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Nashe</w:t>
      </w:r>
      <w:r w:rsidR="00102FF9">
        <w:rPr>
          <w:rFonts w:asciiTheme="minorHAnsi" w:hAnsiTheme="minorHAnsi"/>
          <w:color w:val="FFFFFF" w:themeColor="background1"/>
          <w:spacing w:val="-4"/>
          <w:sz w:val="28"/>
        </w:rPr>
        <w:t xml:space="preserve"> </w:t>
      </w:r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a </w:t>
      </w:r>
      <w:hyperlink r:id="rId29" w:tooltip="George Peele (stránka neexistuje)" w:history="1">
        <w:r w:rsidRPr="003F26F7">
          <w:rPr>
            <w:rFonts w:asciiTheme="minorHAnsi" w:hAnsiTheme="minorHAnsi"/>
            <w:color w:val="FFFFFF" w:themeColor="background1"/>
            <w:spacing w:val="-4"/>
            <w:sz w:val="28"/>
          </w:rPr>
          <w:t>George Peele</w:t>
        </w:r>
      </w:hyperlink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) získali vzdělání na </w:t>
      </w:r>
      <w:hyperlink r:id="rId30" w:tooltip="Cambridgeská univerzita" w:history="1">
        <w:r w:rsidRPr="003F26F7">
          <w:rPr>
            <w:rFonts w:asciiTheme="minorHAnsi" w:hAnsiTheme="minorHAnsi"/>
            <w:color w:val="FFFFFF" w:themeColor="background1"/>
            <w:spacing w:val="-4"/>
            <w:sz w:val="28"/>
          </w:rPr>
          <w:t>Cambridgeské</w:t>
        </w:r>
      </w:hyperlink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 nebo</w:t>
      </w:r>
      <w:r w:rsidR="00102FF9">
        <w:rPr>
          <w:rFonts w:asciiTheme="minorHAnsi" w:hAnsiTheme="minorHAnsi"/>
          <w:color w:val="FFFFFF" w:themeColor="background1"/>
          <w:spacing w:val="-4"/>
          <w:sz w:val="28"/>
        </w:rPr>
        <w:t xml:space="preserve"> </w:t>
      </w:r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Oxfordské</w:t>
      </w:r>
      <w:r w:rsidR="00102FF9">
        <w:rPr>
          <w:rFonts w:asciiTheme="minorHAnsi" w:hAnsiTheme="minorHAnsi"/>
          <w:color w:val="FFFFFF" w:themeColor="background1"/>
          <w:spacing w:val="-4"/>
          <w:sz w:val="28"/>
        </w:rPr>
        <w:t xml:space="preserve"> </w:t>
      </w:r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univerzitě. Jeho vyvrcholením je pak tvorba</w:t>
      </w:r>
      <w:r w:rsidR="00102FF9">
        <w:rPr>
          <w:rFonts w:asciiTheme="minorHAnsi" w:hAnsiTheme="minorHAnsi"/>
          <w:color w:val="FFFFFF" w:themeColor="background1"/>
          <w:spacing w:val="-4"/>
          <w:sz w:val="28"/>
        </w:rPr>
        <w:t xml:space="preserve"> </w:t>
      </w:r>
      <w:hyperlink r:id="rId31" w:tooltip="William Shakespeare" w:history="1">
        <w:r w:rsidRPr="003F26F7">
          <w:rPr>
            <w:rFonts w:asciiTheme="minorHAnsi" w:hAnsiTheme="minorHAnsi"/>
            <w:color w:val="FFFFFF" w:themeColor="background1"/>
            <w:spacing w:val="-4"/>
            <w:sz w:val="28"/>
          </w:rPr>
          <w:t>Williama Shakespeara</w:t>
        </w:r>
      </w:hyperlink>
      <w:r w:rsidRPr="003F26F7">
        <w:rPr>
          <w:rFonts w:asciiTheme="minorHAnsi" w:hAnsiTheme="minorHAnsi"/>
          <w:color w:val="FFFFFF" w:themeColor="background1"/>
          <w:spacing w:val="-4"/>
          <w:sz w:val="28"/>
        </w:rPr>
        <w:t>.</w:t>
      </w:r>
      <w:r w:rsidR="00102FF9" w:rsidRPr="003F26F7">
        <w:rPr>
          <w:rFonts w:asciiTheme="minorHAnsi" w:hAnsiTheme="minorHAnsi"/>
          <w:color w:val="FFFFFF" w:themeColor="background1"/>
          <w:spacing w:val="-4"/>
          <w:sz w:val="28"/>
        </w:rPr>
        <w:t xml:space="preserve"> </w:t>
      </w:r>
    </w:p>
    <w:p w:rsidR="00BC6E9E" w:rsidRDefault="00712C26">
      <w:pPr>
        <w:shd w:val="clear" w:color="auto" w:fill="FFFFFF"/>
        <w:ind w:firstLine="708"/>
        <w:jc w:val="both"/>
        <w:rPr>
          <w:ins w:id="1" w:author="Jana Dejmková" w:date="2014-02-02T14:12:00Z"/>
          <w:rFonts w:eastAsia="Times New Roman" w:cs="Arial"/>
          <w:color w:val="000000"/>
          <w:spacing w:val="-1"/>
          <w:sz w:val="28"/>
          <w:szCs w:val="28"/>
        </w:rPr>
        <w:pPrChange w:id="2" w:author="Jana Dejmková" w:date="2014-02-02T14:48:00Z">
          <w:pPr>
            <w:shd w:val="clear" w:color="auto" w:fill="FFFFFF"/>
            <w:jc w:val="both"/>
          </w:pPr>
        </w:pPrChange>
      </w:pPr>
      <w:ins w:id="3" w:author="Jana Dejmková" w:date="2014-02-02T14:46:00Z">
        <w:r w:rsidRPr="00994054">
          <w:rPr>
            <w:rFonts w:eastAsia="Times New Roman" w:cs="Arial"/>
            <w:color w:val="000000"/>
            <w:spacing w:val="-1"/>
            <w:sz w:val="28"/>
            <w:szCs w:val="28"/>
            <w:highlight w:val="yellow"/>
            <w:rPrChange w:id="4" w:author="Jana Dejmková" w:date="2014-02-02T14:46:00Z">
              <w:rPr/>
            </w:rPrChange>
          </w:rPr>
          <w:fldChar w:fldCharType="begin"/>
        </w:r>
        <w:r w:rsidRPr="00994054">
          <w:rPr>
            <w:rFonts w:eastAsia="Times New Roman" w:cs="Arial"/>
            <w:color w:val="000000"/>
            <w:spacing w:val="-1"/>
            <w:sz w:val="28"/>
            <w:szCs w:val="28"/>
            <w:highlight w:val="yellow"/>
            <w:rPrChange w:id="5" w:author="Jana Dejmková" w:date="2014-02-02T14:46:00Z">
              <w:rPr/>
            </w:rPrChange>
          </w:rPr>
          <w:instrText xml:space="preserve"> HYPERLINK "http://cs.wikipedia.org/wiki/Pseudonym" \o "Pseudonym" </w:instrText>
        </w:r>
        <w:r w:rsidRPr="00994054">
          <w:rPr>
            <w:rFonts w:eastAsia="Times New Roman" w:cs="Arial"/>
            <w:color w:val="000000"/>
            <w:spacing w:val="-1"/>
            <w:sz w:val="28"/>
            <w:szCs w:val="28"/>
            <w:highlight w:val="yellow"/>
            <w:rPrChange w:id="6" w:author="Jana Dejmková" w:date="2014-02-02T14:46:00Z">
              <w:rPr/>
            </w:rPrChange>
          </w:rPr>
          <w:fldChar w:fldCharType="end"/>
        </w:r>
        <w:r w:rsidRPr="00102FF9">
          <w:rPr>
            <w:rFonts w:eastAsia="Times New Roman"/>
            <w:spacing w:val="-1"/>
            <w:sz w:val="28"/>
            <w:szCs w:val="28"/>
            <w:rPrChange w:id="7" w:author="Jana Dejmková" w:date="2014-02-02T14:46:00Z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PrChange>
          </w:rPr>
          <w:t> </w:t>
        </w:r>
      </w:ins>
    </w:p>
    <w:p w:rsidR="00994054" w:rsidRDefault="00994054" w:rsidP="00994054">
      <w:pPr>
        <w:framePr w:h="5650" w:hSpace="38" w:vSpace="58" w:wrap="auto" w:vAnchor="text" w:hAnchor="text" w:x="-1775" w:y="1"/>
        <w:rPr>
          <w:rFonts w:ascii="Times New Roman" w:hAnsi="Times New Roman" w:cs="Times New Roman"/>
          <w:sz w:val="24"/>
          <w:szCs w:val="24"/>
        </w:rPr>
      </w:pPr>
    </w:p>
    <w:p w:rsidR="00A424BB" w:rsidRPr="00A424BB" w:rsidRDefault="00A424BB">
      <w:pPr>
        <w:shd w:val="clear" w:color="auto" w:fill="FFFFFF"/>
        <w:spacing w:before="216"/>
        <w:jc w:val="center"/>
        <w:rPr>
          <w:ins w:id="8" w:author="Jana Dejmková" w:date="2014-02-02T14:13:00Z"/>
          <w:rFonts w:cs="Arial"/>
          <w:i/>
          <w:color w:val="17365D" w:themeColor="text2" w:themeShade="BF"/>
          <w:sz w:val="28"/>
          <w:szCs w:val="18"/>
          <w:shd w:val="clear" w:color="auto" w:fill="F9F9F9"/>
          <w:rPrChange w:id="9" w:author="Jana Dejmková" w:date="2014-02-02T14:13:00Z">
            <w:rPr>
              <w:ins w:id="10" w:author="Jana Dejmková" w:date="2014-02-02T14:13:00Z"/>
              <w:rFonts w:eastAsia="Times New Roman" w:cs="Arial"/>
              <w:color w:val="000000"/>
              <w:spacing w:val="-1"/>
              <w:sz w:val="28"/>
              <w:szCs w:val="28"/>
            </w:rPr>
          </w:rPrChange>
        </w:rPr>
        <w:pPrChange w:id="11" w:author="Jana Dejmková" w:date="2014-02-02T14:44:00Z">
          <w:pPr>
            <w:shd w:val="clear" w:color="auto" w:fill="FFFFFF"/>
            <w:jc w:val="both"/>
          </w:pPr>
        </w:pPrChange>
      </w:pPr>
    </w:p>
    <w:p w:rsidR="00A424BB" w:rsidRPr="00A424BB" w:rsidDel="00712C26" w:rsidRDefault="00A424BB">
      <w:pPr>
        <w:shd w:val="clear" w:color="auto" w:fill="FFFFFF"/>
        <w:spacing w:before="216"/>
        <w:jc w:val="center"/>
        <w:rPr>
          <w:del w:id="12" w:author="Jana Dejmková" w:date="2014-02-02T14:48:00Z"/>
          <w:rFonts w:cs="Arial"/>
          <w:i/>
          <w:color w:val="17365D" w:themeColor="text2" w:themeShade="BF"/>
          <w:sz w:val="28"/>
          <w:szCs w:val="18"/>
          <w:shd w:val="clear" w:color="auto" w:fill="F9F9F9"/>
          <w:rPrChange w:id="13" w:author="Jana Dejmková" w:date="2014-02-02T14:13:00Z">
            <w:rPr>
              <w:del w:id="14" w:author="Jana Dejmková" w:date="2014-02-02T14:48:00Z"/>
              <w:rFonts w:eastAsia="Times New Roman" w:cs="Arial"/>
              <w:color w:val="000000"/>
              <w:spacing w:val="-1"/>
              <w:sz w:val="28"/>
              <w:szCs w:val="28"/>
            </w:rPr>
          </w:rPrChange>
        </w:rPr>
        <w:pPrChange w:id="15" w:author="Jana Dejmková" w:date="2014-02-02T14:44:00Z">
          <w:pPr>
            <w:shd w:val="clear" w:color="auto" w:fill="FFFFFF"/>
            <w:jc w:val="both"/>
          </w:pPr>
        </w:pPrChange>
      </w:pPr>
    </w:p>
    <w:p w:rsidR="00296039" w:rsidRPr="00296039" w:rsidRDefault="00296039">
      <w:pPr>
        <w:pStyle w:val="Normlnweb"/>
        <w:spacing w:before="0" w:beforeAutospacing="0" w:line="252" w:lineRule="auto"/>
        <w:rPr>
          <w:ins w:id="16" w:author="Jana Dejmková" w:date="2014-02-02T14:21:00Z"/>
          <w:rFonts w:asciiTheme="minorHAnsi" w:hAnsiTheme="minorHAnsi"/>
          <w:b/>
          <w:color w:val="FFFFFF" w:themeColor="background1"/>
          <w:sz w:val="28"/>
          <w:szCs w:val="28"/>
          <w:highlight w:val="darkMagenta"/>
          <w:rPrChange w:id="17" w:author="Jana Dejmková" w:date="2014-02-02T14:22:00Z">
            <w:rPr>
              <w:ins w:id="18" w:author="Jana Dejmková" w:date="2014-02-02T14:21:00Z"/>
              <w:b w:val="0"/>
              <w:color w:val="FF0000"/>
              <w:spacing w:val="-6"/>
              <w:sz w:val="28"/>
              <w:szCs w:val="28"/>
            </w:rPr>
          </w:rPrChange>
        </w:rPr>
        <w:pPrChange w:id="19" w:author="Jana Dejmková" w:date="2014-02-02T14:22:00Z">
          <w:pPr>
            <w:pStyle w:val="Nadpis3"/>
            <w:shd w:val="clear" w:color="auto" w:fill="FFFFFF"/>
            <w:spacing w:before="480" w:beforeAutospacing="0" w:after="120" w:afterAutospacing="0" w:line="264" w:lineRule="atLeast"/>
          </w:pPr>
        </w:pPrChange>
      </w:pPr>
      <w:ins w:id="20" w:author="Jana Dejmková" w:date="2014-02-02T14:21:00Z">
        <w:r w:rsidRPr="00296039">
          <w:rPr>
            <w:rFonts w:asciiTheme="minorHAnsi" w:hAnsiTheme="minorHAnsi"/>
            <w:b/>
            <w:color w:val="FFFFFF" w:themeColor="background1"/>
            <w:sz w:val="28"/>
            <w:szCs w:val="28"/>
            <w:highlight w:val="darkMagenta"/>
            <w:rPrChange w:id="21" w:author="Jana Dejmková" w:date="2014-02-02T14:22:00Z">
              <w:rPr>
                <w:b w:val="0"/>
                <w:color w:val="FF0000"/>
                <w:spacing w:val="-6"/>
                <w:sz w:val="28"/>
                <w:szCs w:val="28"/>
              </w:rPr>
            </w:rPrChange>
          </w:rPr>
          <w:t>Přečtěte si následující ukázku</w:t>
        </w:r>
      </w:ins>
      <w:r w:rsidR="006375DC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 a odpovězte na otázky za textem. Odpovědi si zapište do sešitu.</w:t>
      </w:r>
    </w:p>
    <w:p w:rsidR="00C66F6B" w:rsidRDefault="00C66F6B" w:rsidP="00F222B6">
      <w:pPr>
        <w:shd w:val="clear" w:color="auto" w:fill="FFFFFF"/>
        <w:spacing w:before="158"/>
        <w:ind w:left="14"/>
        <w:rPr>
          <w:b/>
          <w:color w:val="FF0000"/>
          <w:spacing w:val="-6"/>
          <w:sz w:val="28"/>
          <w:szCs w:val="28"/>
        </w:rPr>
      </w:pPr>
    </w:p>
    <w:p w:rsidR="00F222B6" w:rsidRPr="00F222B6" w:rsidRDefault="00F222B6" w:rsidP="00F222B6">
      <w:pPr>
        <w:shd w:val="clear" w:color="auto" w:fill="FFFFFF"/>
        <w:spacing w:before="158"/>
        <w:ind w:left="14"/>
        <w:rPr>
          <w:b/>
          <w:color w:val="FF0000"/>
          <w:spacing w:val="-6"/>
          <w:sz w:val="28"/>
          <w:szCs w:val="28"/>
        </w:rPr>
      </w:pPr>
      <w:r w:rsidRPr="00F222B6">
        <w:rPr>
          <w:b/>
          <w:color w:val="FF0000"/>
          <w:spacing w:val="-6"/>
          <w:sz w:val="28"/>
          <w:szCs w:val="28"/>
        </w:rPr>
        <w:t xml:space="preserve">Sonety </w:t>
      </w:r>
    </w:p>
    <w:p w:rsidR="00F222B6" w:rsidRPr="00F222B6" w:rsidRDefault="00F222B6" w:rsidP="00F222B6">
      <w:pPr>
        <w:shd w:val="clear" w:color="auto" w:fill="FFFFFF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F222B6">
        <w:rPr>
          <w:rFonts w:eastAsia="Times New Roman" w:cs="Arial"/>
          <w:i/>
          <w:color w:val="000000"/>
          <w:spacing w:val="-1"/>
          <w:sz w:val="28"/>
          <w:szCs w:val="28"/>
        </w:rPr>
        <w:t>(1609)</w:t>
      </w:r>
    </w:p>
    <w:p w:rsidR="001D27D2" w:rsidRPr="001D27D2" w:rsidRDefault="009D1221" w:rsidP="001D27D2">
      <w:pPr>
        <w:shd w:val="clear" w:color="auto" w:fill="FFFFFF"/>
        <w:spacing w:line="254" w:lineRule="exact"/>
        <w:ind w:left="10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Sonet č. </w:t>
      </w:r>
      <w:r w:rsidR="001D27D2" w:rsidRPr="001D27D2">
        <w:rPr>
          <w:b/>
          <w:color w:val="000000"/>
          <w:spacing w:val="-2"/>
          <w:sz w:val="28"/>
          <w:szCs w:val="28"/>
        </w:rPr>
        <w:t>66</w:t>
      </w:r>
    </w:p>
    <w:p w:rsidR="009D1221" w:rsidRDefault="009D1221" w:rsidP="009D1221">
      <w:pPr>
        <w:shd w:val="clear" w:color="auto" w:fill="FFFFFF"/>
        <w:rPr>
          <w:rStyle w:val="apple-converted-space"/>
          <w:rFonts w:cs="Arial"/>
          <w:bCs/>
          <w:sz w:val="28"/>
          <w:szCs w:val="28"/>
          <w:shd w:val="clear" w:color="auto" w:fill="FFFFFF"/>
        </w:rPr>
      </w:pPr>
      <w:r w:rsidRPr="009D1221">
        <w:rPr>
          <w:rFonts w:cs="Arial"/>
          <w:bCs/>
          <w:sz w:val="28"/>
          <w:szCs w:val="28"/>
          <w:shd w:val="clear" w:color="auto" w:fill="FFFFFF"/>
        </w:rPr>
        <w:t>Znaven tím vším, já chci jen smrt a klid,</w:t>
      </w:r>
      <w:r w:rsidRPr="009D1221">
        <w:rPr>
          <w:rStyle w:val="apple-converted-space"/>
          <w:rFonts w:cs="Arial"/>
          <w:bCs/>
          <w:sz w:val="28"/>
          <w:szCs w:val="28"/>
          <w:shd w:val="clear" w:color="auto" w:fill="FFFFFF"/>
        </w:rPr>
        <w:t> </w:t>
      </w:r>
      <w:r w:rsidRPr="009D1221">
        <w:rPr>
          <w:rFonts w:cs="Arial"/>
          <w:bCs/>
          <w:sz w:val="28"/>
          <w:szCs w:val="28"/>
          <w:shd w:val="clear" w:color="auto" w:fill="FFFFFF"/>
        </w:rPr>
        <w:br/>
        <w:t>jen nevidět, jak žebrá poctivec,</w:t>
      </w:r>
      <w:r w:rsidRPr="009D1221">
        <w:rPr>
          <w:rStyle w:val="apple-converted-space"/>
          <w:rFonts w:cs="Arial"/>
          <w:bCs/>
          <w:sz w:val="28"/>
          <w:szCs w:val="28"/>
          <w:shd w:val="clear" w:color="auto" w:fill="FFFFFF"/>
        </w:rPr>
        <w:t> </w:t>
      </w:r>
      <w:r w:rsidRPr="009D1221">
        <w:rPr>
          <w:rFonts w:cs="Arial"/>
          <w:bCs/>
          <w:sz w:val="28"/>
          <w:szCs w:val="28"/>
          <w:shd w:val="clear" w:color="auto" w:fill="FFFFFF"/>
        </w:rPr>
        <w:br/>
        <w:t>jak pýchou dme se pouhý parazit,</w:t>
      </w:r>
      <w:r w:rsidRPr="009D1221">
        <w:rPr>
          <w:rStyle w:val="apple-converted-space"/>
          <w:rFonts w:cs="Arial"/>
          <w:bCs/>
          <w:sz w:val="28"/>
          <w:szCs w:val="28"/>
          <w:shd w:val="clear" w:color="auto" w:fill="FFFFFF"/>
        </w:rPr>
        <w:t> </w:t>
      </w:r>
      <w:r w:rsidRPr="009D1221">
        <w:rPr>
          <w:rFonts w:cs="Arial"/>
          <w:bCs/>
          <w:sz w:val="28"/>
          <w:szCs w:val="28"/>
          <w:shd w:val="clear" w:color="auto" w:fill="FFFFFF"/>
        </w:rPr>
        <w:br/>
        <w:t>jak pokřiví se každá čistá věc,</w:t>
      </w:r>
      <w:r w:rsidRPr="009D1221">
        <w:rPr>
          <w:rStyle w:val="apple-converted-space"/>
          <w:rFonts w:cs="Arial"/>
          <w:bCs/>
          <w:sz w:val="28"/>
          <w:szCs w:val="28"/>
          <w:shd w:val="clear" w:color="auto" w:fill="FFFFFF"/>
        </w:rPr>
        <w:t> </w:t>
      </w:r>
      <w:r w:rsidRPr="009D1221">
        <w:rPr>
          <w:rFonts w:cs="Arial"/>
          <w:bCs/>
          <w:sz w:val="28"/>
          <w:szCs w:val="28"/>
          <w:shd w:val="clear" w:color="auto" w:fill="FFFFFF"/>
        </w:rPr>
        <w:br/>
      </w:r>
      <w:r w:rsidRPr="009D1221">
        <w:rPr>
          <w:rFonts w:cs="Arial"/>
          <w:bCs/>
          <w:sz w:val="28"/>
          <w:szCs w:val="28"/>
          <w:shd w:val="clear" w:color="auto" w:fill="FFFFFF"/>
        </w:rPr>
        <w:br/>
        <w:t>jak trapně září pozlátko všech poct,</w:t>
      </w:r>
      <w:r w:rsidRPr="009D1221">
        <w:rPr>
          <w:rStyle w:val="apple-converted-space"/>
          <w:rFonts w:cs="Arial"/>
          <w:bCs/>
          <w:sz w:val="28"/>
          <w:szCs w:val="28"/>
          <w:shd w:val="clear" w:color="auto" w:fill="FFFFFF"/>
        </w:rPr>
        <w:t> </w:t>
      </w:r>
      <w:r w:rsidRPr="009D1221">
        <w:rPr>
          <w:rFonts w:cs="Arial"/>
          <w:bCs/>
          <w:sz w:val="28"/>
          <w:szCs w:val="28"/>
          <w:shd w:val="clear" w:color="auto" w:fill="FFFFFF"/>
        </w:rPr>
        <w:br/>
      </w:r>
      <w:r w:rsidRPr="009D1221">
        <w:rPr>
          <w:rFonts w:cs="Arial"/>
          <w:bCs/>
          <w:sz w:val="28"/>
          <w:szCs w:val="28"/>
          <w:shd w:val="clear" w:color="auto" w:fill="FFFFFF"/>
        </w:rPr>
        <w:lastRenderedPageBreak/>
        <w:t>jak dívčí cudnost brutálně rve chtíč,</w:t>
      </w:r>
      <w:r w:rsidRPr="009D1221">
        <w:rPr>
          <w:rStyle w:val="apple-converted-space"/>
          <w:rFonts w:cs="Arial"/>
          <w:bCs/>
          <w:sz w:val="28"/>
          <w:szCs w:val="28"/>
          <w:shd w:val="clear" w:color="auto" w:fill="FFFFFF"/>
        </w:rPr>
        <w:t> </w:t>
      </w:r>
      <w:r w:rsidRPr="009D1221">
        <w:rPr>
          <w:rFonts w:cs="Arial"/>
          <w:bCs/>
          <w:sz w:val="28"/>
          <w:szCs w:val="28"/>
          <w:shd w:val="clear" w:color="auto" w:fill="FFFFFF"/>
        </w:rPr>
        <w:br/>
        <w:t>jak sprostota se sápe na slušnost,</w:t>
      </w:r>
      <w:r w:rsidRPr="009D1221">
        <w:rPr>
          <w:rStyle w:val="apple-converted-space"/>
          <w:rFonts w:cs="Arial"/>
          <w:bCs/>
          <w:sz w:val="28"/>
          <w:szCs w:val="28"/>
          <w:shd w:val="clear" w:color="auto" w:fill="FFFFFF"/>
        </w:rPr>
        <w:t> </w:t>
      </w:r>
      <w:r w:rsidRPr="009D1221">
        <w:rPr>
          <w:rFonts w:cs="Arial"/>
          <w:bCs/>
          <w:sz w:val="28"/>
          <w:szCs w:val="28"/>
          <w:shd w:val="clear" w:color="auto" w:fill="FFFFFF"/>
        </w:rPr>
        <w:br/>
        <w:t>jak blbost na schopné si bere bič,</w:t>
      </w:r>
      <w:r w:rsidRPr="009D1221">
        <w:rPr>
          <w:rStyle w:val="apple-converted-space"/>
          <w:rFonts w:cs="Arial"/>
          <w:bCs/>
          <w:sz w:val="28"/>
          <w:szCs w:val="28"/>
          <w:shd w:val="clear" w:color="auto" w:fill="FFFFFF"/>
        </w:rPr>
        <w:t> </w:t>
      </w:r>
      <w:r w:rsidRPr="009D1221">
        <w:rPr>
          <w:rFonts w:cs="Arial"/>
          <w:bCs/>
          <w:sz w:val="28"/>
          <w:szCs w:val="28"/>
          <w:shd w:val="clear" w:color="auto" w:fill="FFFFFF"/>
        </w:rPr>
        <w:br/>
      </w:r>
      <w:r w:rsidRPr="009D1221">
        <w:rPr>
          <w:rFonts w:cs="Arial"/>
          <w:bCs/>
          <w:sz w:val="28"/>
          <w:szCs w:val="28"/>
          <w:shd w:val="clear" w:color="auto" w:fill="FFFFFF"/>
        </w:rPr>
        <w:br/>
        <w:t>jak umění je pořád služkou mocných,</w:t>
      </w:r>
      <w:r w:rsidRPr="009D1221">
        <w:rPr>
          <w:rStyle w:val="apple-converted-space"/>
          <w:rFonts w:cs="Arial"/>
          <w:bCs/>
          <w:sz w:val="28"/>
          <w:szCs w:val="28"/>
          <w:shd w:val="clear" w:color="auto" w:fill="FFFFFF"/>
        </w:rPr>
        <w:t> </w:t>
      </w:r>
      <w:r w:rsidRPr="009D1221">
        <w:rPr>
          <w:rFonts w:cs="Arial"/>
          <w:bCs/>
          <w:sz w:val="28"/>
          <w:szCs w:val="28"/>
          <w:shd w:val="clear" w:color="auto" w:fill="FFFFFF"/>
        </w:rPr>
        <w:br/>
        <w:t>jak hloupost zpupně chytrým poroučí,</w:t>
      </w:r>
      <w:r w:rsidRPr="009D1221">
        <w:rPr>
          <w:rStyle w:val="apple-converted-space"/>
          <w:rFonts w:cs="Arial"/>
          <w:bCs/>
          <w:sz w:val="28"/>
          <w:szCs w:val="28"/>
          <w:shd w:val="clear" w:color="auto" w:fill="FFFFFF"/>
        </w:rPr>
        <w:t> </w:t>
      </w:r>
      <w:r w:rsidRPr="009D1221">
        <w:rPr>
          <w:rFonts w:cs="Arial"/>
          <w:bCs/>
          <w:sz w:val="28"/>
          <w:szCs w:val="28"/>
          <w:shd w:val="clear" w:color="auto" w:fill="FFFFFF"/>
        </w:rPr>
        <w:br/>
        <w:t>jak prostá pravda je všem prostě pro smích,</w:t>
      </w:r>
      <w:r w:rsidRPr="009D1221">
        <w:rPr>
          <w:rStyle w:val="apple-converted-space"/>
          <w:rFonts w:cs="Arial"/>
          <w:bCs/>
          <w:sz w:val="28"/>
          <w:szCs w:val="28"/>
          <w:shd w:val="clear" w:color="auto" w:fill="FFFFFF"/>
        </w:rPr>
        <w:t> </w:t>
      </w:r>
      <w:r w:rsidRPr="009D1221">
        <w:rPr>
          <w:rFonts w:cs="Arial"/>
          <w:bCs/>
          <w:sz w:val="28"/>
          <w:szCs w:val="28"/>
          <w:shd w:val="clear" w:color="auto" w:fill="FFFFFF"/>
        </w:rPr>
        <w:br/>
        <w:t>jak zlo se dobru chechtá do očí.</w:t>
      </w:r>
      <w:r w:rsidRPr="009D1221">
        <w:rPr>
          <w:rStyle w:val="apple-converted-space"/>
          <w:rFonts w:cs="Arial"/>
          <w:bCs/>
          <w:sz w:val="28"/>
          <w:szCs w:val="28"/>
          <w:shd w:val="clear" w:color="auto" w:fill="FFFFFF"/>
        </w:rPr>
        <w:t> </w:t>
      </w:r>
      <w:r w:rsidRPr="009D1221">
        <w:rPr>
          <w:rFonts w:cs="Arial"/>
          <w:bCs/>
          <w:sz w:val="28"/>
          <w:szCs w:val="28"/>
          <w:shd w:val="clear" w:color="auto" w:fill="FFFFFF"/>
        </w:rPr>
        <w:br/>
      </w:r>
      <w:r w:rsidRPr="009D1221">
        <w:rPr>
          <w:rFonts w:cs="Arial"/>
          <w:bCs/>
          <w:sz w:val="28"/>
          <w:szCs w:val="28"/>
          <w:shd w:val="clear" w:color="auto" w:fill="FFFFFF"/>
        </w:rPr>
        <w:br/>
        <w:t>Znaven tím vším, já umřel bych tak rád,</w:t>
      </w:r>
      <w:r w:rsidRPr="009D1221">
        <w:rPr>
          <w:rStyle w:val="apple-converted-space"/>
          <w:rFonts w:cs="Arial"/>
          <w:bCs/>
          <w:sz w:val="28"/>
          <w:szCs w:val="28"/>
          <w:shd w:val="clear" w:color="auto" w:fill="FFFFFF"/>
        </w:rPr>
        <w:t> </w:t>
      </w:r>
      <w:r w:rsidRPr="009D1221">
        <w:rPr>
          <w:rFonts w:cs="Arial"/>
          <w:bCs/>
          <w:sz w:val="28"/>
          <w:szCs w:val="28"/>
          <w:shd w:val="clear" w:color="auto" w:fill="FFFFFF"/>
        </w:rPr>
        <w:br/>
        <w:t>jen nemuset tu tebe zanechat.</w:t>
      </w:r>
      <w:r w:rsidRPr="009D1221">
        <w:rPr>
          <w:rStyle w:val="apple-converted-space"/>
          <w:rFonts w:cs="Arial"/>
          <w:bCs/>
          <w:sz w:val="28"/>
          <w:szCs w:val="28"/>
          <w:shd w:val="clear" w:color="auto" w:fill="FFFFFF"/>
        </w:rPr>
        <w:t> </w:t>
      </w:r>
    </w:p>
    <w:p w:rsidR="001D27D2" w:rsidRDefault="001D27D2" w:rsidP="009D1221">
      <w:pPr>
        <w:shd w:val="clear" w:color="auto" w:fill="FFFFFF"/>
        <w:jc w:val="right"/>
        <w:rPr>
          <w:rFonts w:eastAsia="Times New Roman"/>
          <w:i/>
          <w:iCs/>
          <w:color w:val="000000"/>
          <w:spacing w:val="-2"/>
          <w:sz w:val="24"/>
        </w:rPr>
      </w:pPr>
      <w:r w:rsidRPr="001D27D2">
        <w:rPr>
          <w:rFonts w:eastAsia="Times New Roman"/>
          <w:i/>
          <w:iCs/>
          <w:color w:val="000000"/>
          <w:spacing w:val="-2"/>
          <w:sz w:val="24"/>
        </w:rPr>
        <w:t xml:space="preserve">Překlad </w:t>
      </w:r>
      <w:r w:rsidR="009D1221">
        <w:rPr>
          <w:rFonts w:eastAsia="Times New Roman"/>
          <w:i/>
          <w:iCs/>
          <w:color w:val="000000"/>
          <w:spacing w:val="-2"/>
          <w:sz w:val="24"/>
        </w:rPr>
        <w:t>Martin Hilský</w:t>
      </w:r>
    </w:p>
    <w:p w:rsidR="00C66F6B" w:rsidRPr="001D27D2" w:rsidRDefault="00C66F6B" w:rsidP="009D1221">
      <w:pPr>
        <w:shd w:val="clear" w:color="auto" w:fill="FFFFFF"/>
        <w:jc w:val="right"/>
        <w:rPr>
          <w:rFonts w:eastAsia="Times New Roman"/>
          <w:i/>
          <w:iCs/>
          <w:color w:val="000000"/>
          <w:spacing w:val="-2"/>
          <w:sz w:val="24"/>
        </w:rPr>
      </w:pPr>
    </w:p>
    <w:p w:rsidR="001D27D2" w:rsidRDefault="00D16785" w:rsidP="00D16785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D16785">
        <w:rPr>
          <w:rFonts w:asciiTheme="minorHAnsi" w:hAnsiTheme="minorHAnsi"/>
          <w:i/>
          <w:color w:val="000000"/>
          <w:spacing w:val="-4"/>
          <w:sz w:val="28"/>
        </w:rPr>
        <w:t xml:space="preserve">Charakterizujte </w:t>
      </w:r>
      <w:r w:rsidRPr="00D16785">
        <w:rPr>
          <w:rFonts w:asciiTheme="minorHAnsi" w:hAnsiTheme="minorHAnsi"/>
          <w:color w:val="000000"/>
          <w:spacing w:val="-4"/>
          <w:sz w:val="28"/>
        </w:rPr>
        <w:t>alžbětinský (anglický) sonet</w:t>
      </w:r>
      <w:r w:rsidRPr="00D16785">
        <w:rPr>
          <w:rFonts w:asciiTheme="minorHAnsi" w:hAnsiTheme="minorHAnsi"/>
          <w:i/>
          <w:color w:val="000000"/>
          <w:spacing w:val="-4"/>
          <w:sz w:val="28"/>
        </w:rPr>
        <w:t>.</w:t>
      </w:r>
    </w:p>
    <w:p w:rsidR="00D16785" w:rsidRDefault="00D16785" w:rsidP="00D16785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D16785">
        <w:rPr>
          <w:rFonts w:asciiTheme="minorHAnsi" w:hAnsiTheme="minorHAnsi"/>
          <w:i/>
          <w:color w:val="000000"/>
          <w:spacing w:val="-4"/>
          <w:sz w:val="28"/>
        </w:rPr>
        <w:t>Určete metrickou stopu. Kolik stop obsahuje každý verš</w:t>
      </w:r>
      <w:r>
        <w:rPr>
          <w:rFonts w:asciiTheme="minorHAnsi" w:hAnsiTheme="minorHAnsi"/>
          <w:i/>
          <w:color w:val="000000"/>
          <w:spacing w:val="-4"/>
          <w:sz w:val="28"/>
        </w:rPr>
        <w:t>?</w:t>
      </w:r>
      <w:r w:rsidRPr="00D16785">
        <w:rPr>
          <w:rFonts w:asciiTheme="minorHAnsi" w:hAnsiTheme="minorHAnsi"/>
          <w:i/>
          <w:color w:val="000000"/>
          <w:spacing w:val="-4"/>
          <w:sz w:val="28"/>
        </w:rPr>
        <w:t xml:space="preserve"> Jak takovou metrickou strukturu nazýváme? </w:t>
      </w:r>
    </w:p>
    <w:p w:rsidR="006375DC" w:rsidRPr="00D16785" w:rsidRDefault="006375DC" w:rsidP="00D16785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rFonts w:asciiTheme="minorHAnsi" w:hAnsiTheme="minorHAnsi"/>
          <w:i/>
          <w:color w:val="000000"/>
          <w:spacing w:val="-4"/>
          <w:sz w:val="28"/>
        </w:rPr>
        <w:t>Jaké pocity autor vyjadřuje?</w:t>
      </w:r>
    </w:p>
    <w:p w:rsidR="00D16785" w:rsidRDefault="00D16785" w:rsidP="00196A3C">
      <w:pPr>
        <w:pStyle w:val="Normlnweb"/>
        <w:spacing w:before="0" w:beforeAutospacing="0"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</w:p>
    <w:p w:rsidR="00C66F6B" w:rsidRDefault="00C66F6B" w:rsidP="00196A3C">
      <w:pPr>
        <w:pStyle w:val="Normlnweb"/>
        <w:spacing w:before="0" w:beforeAutospacing="0"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</w:p>
    <w:p w:rsidR="00196A3C" w:rsidRPr="00196A3C" w:rsidRDefault="00196A3C" w:rsidP="00196A3C">
      <w:pPr>
        <w:pStyle w:val="Normlnweb"/>
        <w:spacing w:before="0" w:beforeAutospacing="0"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 w:rsidRPr="00196A3C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Pracujte s výňatky, odpovězte na otázky a zapište si odpovědi do sešitu.</w:t>
      </w:r>
    </w:p>
    <w:p w:rsidR="008E23F9" w:rsidRPr="00D2066E" w:rsidRDefault="008E23F9" w:rsidP="008E23F9">
      <w:pPr>
        <w:shd w:val="clear" w:color="auto" w:fill="FFFFFF"/>
        <w:spacing w:after="0"/>
        <w:rPr>
          <w:sz w:val="24"/>
        </w:rPr>
      </w:pPr>
    </w:p>
    <w:p w:rsidR="00D2066E" w:rsidRPr="00D2066E" w:rsidRDefault="00D2066E" w:rsidP="00D2066E">
      <w:pPr>
        <w:shd w:val="clear" w:color="auto" w:fill="FFFFFF"/>
        <w:spacing w:before="158"/>
        <w:ind w:left="14"/>
        <w:rPr>
          <w:b/>
          <w:color w:val="FF0000"/>
          <w:spacing w:val="-6"/>
          <w:sz w:val="28"/>
          <w:szCs w:val="28"/>
        </w:rPr>
      </w:pPr>
      <w:r w:rsidRPr="00D2066E">
        <w:rPr>
          <w:b/>
          <w:color w:val="FF0000"/>
          <w:spacing w:val="-6"/>
          <w:sz w:val="28"/>
          <w:szCs w:val="28"/>
        </w:rPr>
        <w:t>Sen noci svatojánské</w:t>
      </w:r>
    </w:p>
    <w:p w:rsidR="00D2066E" w:rsidRDefault="00D2066E" w:rsidP="00D2066E">
      <w:pPr>
        <w:shd w:val="clear" w:color="auto" w:fill="FFFFFF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D2066E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(insc. 1595-1596) </w:t>
      </w:r>
    </w:p>
    <w:p w:rsidR="00D2066E" w:rsidRPr="00D2066E" w:rsidRDefault="00D2066E" w:rsidP="00D2066E">
      <w:pPr>
        <w:shd w:val="clear" w:color="auto" w:fill="FFFFFF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D2066E">
        <w:rPr>
          <w:rFonts w:eastAsia="Times New Roman" w:cs="Arial"/>
          <w:i/>
          <w:color w:val="000000"/>
          <w:spacing w:val="-1"/>
          <w:sz w:val="28"/>
          <w:szCs w:val="28"/>
        </w:rPr>
        <w:t>Dějství I, výstup l</w:t>
      </w:r>
    </w:p>
    <w:p w:rsidR="00D2066E" w:rsidRPr="00D2066E" w:rsidRDefault="00D2066E" w:rsidP="00D2066E">
      <w:pPr>
        <w:shd w:val="clear" w:color="auto" w:fill="FFFFFF"/>
        <w:tabs>
          <w:tab w:val="left" w:pos="1574"/>
        </w:tabs>
        <w:spacing w:after="0"/>
        <w:ind w:left="1560"/>
        <w:rPr>
          <w:color w:val="000000"/>
          <w:spacing w:val="-6"/>
          <w:sz w:val="28"/>
          <w:szCs w:val="28"/>
        </w:rPr>
      </w:pPr>
      <w:r w:rsidRPr="00D2066E">
        <w:rPr>
          <w:color w:val="000000"/>
          <w:spacing w:val="-6"/>
          <w:sz w:val="28"/>
          <w:szCs w:val="28"/>
        </w:rPr>
        <w:t>(...)</w:t>
      </w:r>
    </w:p>
    <w:p w:rsidR="00D2066E" w:rsidRPr="00D2066E" w:rsidRDefault="00D2066E" w:rsidP="00D2066E">
      <w:pPr>
        <w:shd w:val="clear" w:color="auto" w:fill="FFFFFF"/>
        <w:tabs>
          <w:tab w:val="left" w:pos="1574"/>
        </w:tabs>
        <w:spacing w:after="0"/>
        <w:ind w:left="43"/>
        <w:rPr>
          <w:sz w:val="28"/>
          <w:szCs w:val="28"/>
        </w:rPr>
      </w:pPr>
      <w:r w:rsidRPr="00D2066E">
        <w:rPr>
          <w:color w:val="000000"/>
          <w:spacing w:val="-6"/>
          <w:sz w:val="28"/>
          <w:szCs w:val="28"/>
        </w:rPr>
        <w:t>(...)</w:t>
      </w:r>
      <w:r w:rsidRPr="00D2066E">
        <w:rPr>
          <w:color w:val="000000"/>
          <w:sz w:val="28"/>
          <w:szCs w:val="28"/>
        </w:rPr>
        <w:tab/>
      </w:r>
      <w:r w:rsidRPr="00D2066E">
        <w:rPr>
          <w:color w:val="000000"/>
          <w:spacing w:val="-1"/>
          <w:sz w:val="28"/>
          <w:szCs w:val="28"/>
        </w:rPr>
        <w:t>Kdy</w:t>
      </w:r>
      <w:r w:rsidRPr="00D2066E">
        <w:rPr>
          <w:rFonts w:eastAsia="Times New Roman"/>
          <w:color w:val="000000"/>
          <w:spacing w:val="-1"/>
          <w:sz w:val="28"/>
          <w:szCs w:val="28"/>
        </w:rPr>
        <w:t>ž tedy lásce vždycky bylo strádat,</w:t>
      </w:r>
    </w:p>
    <w:p w:rsidR="00D2066E" w:rsidRDefault="00D2066E" w:rsidP="00D2066E">
      <w:pPr>
        <w:shd w:val="clear" w:color="auto" w:fill="FFFFFF"/>
        <w:spacing w:after="0"/>
        <w:ind w:left="1546" w:right="2304"/>
        <w:rPr>
          <w:rFonts w:eastAsia="Times New Roman"/>
          <w:color w:val="000000"/>
          <w:spacing w:val="-2"/>
          <w:sz w:val="28"/>
          <w:szCs w:val="28"/>
        </w:rPr>
      </w:pPr>
      <w:r w:rsidRPr="00D2066E">
        <w:rPr>
          <w:color w:val="000000"/>
          <w:spacing w:val="-2"/>
          <w:sz w:val="28"/>
          <w:szCs w:val="28"/>
        </w:rPr>
        <w:t>u</w:t>
      </w:r>
      <w:r w:rsidRPr="00D2066E">
        <w:rPr>
          <w:rFonts w:eastAsia="Times New Roman"/>
          <w:color w:val="000000"/>
          <w:spacing w:val="-2"/>
          <w:sz w:val="28"/>
          <w:szCs w:val="28"/>
        </w:rPr>
        <w:t xml:space="preserve">ž je to asi osud milujících. </w:t>
      </w:r>
    </w:p>
    <w:p w:rsidR="00D2066E" w:rsidRDefault="00D2066E" w:rsidP="00D2066E">
      <w:pPr>
        <w:shd w:val="clear" w:color="auto" w:fill="FFFFFF"/>
        <w:spacing w:after="0"/>
        <w:ind w:left="1546" w:right="2304"/>
        <w:rPr>
          <w:rFonts w:eastAsia="Times New Roman"/>
          <w:color w:val="000000"/>
          <w:spacing w:val="-2"/>
          <w:sz w:val="28"/>
          <w:szCs w:val="28"/>
        </w:rPr>
      </w:pPr>
      <w:r w:rsidRPr="00D2066E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A proto naučme se snášet zkoušky, </w:t>
      </w:r>
    </w:p>
    <w:p w:rsidR="00D2066E" w:rsidRDefault="00D2066E" w:rsidP="00D2066E">
      <w:pPr>
        <w:shd w:val="clear" w:color="auto" w:fill="FFFFFF"/>
        <w:spacing w:after="0"/>
        <w:ind w:left="1546" w:right="2304"/>
        <w:rPr>
          <w:rFonts w:eastAsia="Times New Roman"/>
          <w:color w:val="000000"/>
          <w:spacing w:val="-2"/>
          <w:sz w:val="28"/>
          <w:szCs w:val="28"/>
        </w:rPr>
      </w:pPr>
      <w:r w:rsidRPr="00D2066E">
        <w:rPr>
          <w:rFonts w:eastAsia="Times New Roman"/>
          <w:color w:val="000000"/>
          <w:spacing w:val="-2"/>
          <w:sz w:val="28"/>
          <w:szCs w:val="28"/>
        </w:rPr>
        <w:t xml:space="preserve">jimž nelze uniknout, jež patří k lásce </w:t>
      </w:r>
    </w:p>
    <w:p w:rsidR="00D2066E" w:rsidRDefault="00D2066E" w:rsidP="00D2066E">
      <w:pPr>
        <w:shd w:val="clear" w:color="auto" w:fill="FFFFFF"/>
        <w:spacing w:after="0"/>
        <w:ind w:left="1546" w:right="2304"/>
        <w:rPr>
          <w:rFonts w:eastAsia="Times New Roman"/>
          <w:color w:val="000000"/>
          <w:spacing w:val="-1"/>
          <w:sz w:val="28"/>
          <w:szCs w:val="28"/>
        </w:rPr>
      </w:pPr>
      <w:r w:rsidRPr="00D2066E">
        <w:rPr>
          <w:rFonts w:eastAsia="Times New Roman"/>
          <w:color w:val="000000"/>
          <w:spacing w:val="-1"/>
          <w:sz w:val="28"/>
          <w:szCs w:val="28"/>
        </w:rPr>
        <w:t xml:space="preserve">jak dumy, slzy, toužení a sny, </w:t>
      </w:r>
    </w:p>
    <w:p w:rsidR="00D2066E" w:rsidRPr="00D2066E" w:rsidRDefault="00D2066E" w:rsidP="00D2066E">
      <w:pPr>
        <w:shd w:val="clear" w:color="auto" w:fill="FFFFFF"/>
        <w:spacing w:after="0"/>
        <w:ind w:left="1546" w:right="2304"/>
        <w:rPr>
          <w:sz w:val="28"/>
          <w:szCs w:val="28"/>
        </w:rPr>
      </w:pPr>
      <w:r w:rsidRPr="00D2066E">
        <w:rPr>
          <w:rFonts w:eastAsia="Times New Roman"/>
          <w:color w:val="000000"/>
          <w:spacing w:val="-1"/>
          <w:sz w:val="28"/>
          <w:szCs w:val="28"/>
        </w:rPr>
        <w:t>ten průvod nebohého milování.</w:t>
      </w:r>
    </w:p>
    <w:p w:rsidR="00D2066E" w:rsidRDefault="00D2066E" w:rsidP="00D2066E">
      <w:pPr>
        <w:shd w:val="clear" w:color="auto" w:fill="FFFFFF"/>
        <w:spacing w:before="106"/>
        <w:jc w:val="right"/>
        <w:rPr>
          <w:rFonts w:eastAsia="Times New Roman"/>
          <w:i/>
          <w:color w:val="000000"/>
          <w:spacing w:val="-2"/>
          <w:sz w:val="24"/>
          <w:szCs w:val="24"/>
        </w:rPr>
      </w:pPr>
      <w:r w:rsidRPr="00D2066E">
        <w:rPr>
          <w:i/>
          <w:color w:val="000000"/>
          <w:spacing w:val="-2"/>
          <w:sz w:val="24"/>
          <w:szCs w:val="24"/>
        </w:rPr>
        <w:t>P</w:t>
      </w:r>
      <w:r w:rsidRPr="00D2066E">
        <w:rPr>
          <w:rFonts w:eastAsia="Times New Roman"/>
          <w:i/>
          <w:color w:val="000000"/>
          <w:spacing w:val="-2"/>
          <w:sz w:val="24"/>
          <w:szCs w:val="24"/>
        </w:rPr>
        <w:t>řeklad E. A. Saudek</w:t>
      </w:r>
    </w:p>
    <w:p w:rsidR="006375DC" w:rsidRPr="00D16785" w:rsidRDefault="006375DC" w:rsidP="006375DC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rFonts w:asciiTheme="minorHAnsi" w:hAnsiTheme="minorHAnsi"/>
          <w:i/>
          <w:color w:val="000000"/>
          <w:spacing w:val="-4"/>
          <w:sz w:val="28"/>
        </w:rPr>
        <w:t>O jaký dramatický žánr se jedná?</w:t>
      </w:r>
    </w:p>
    <w:p w:rsidR="006375DC" w:rsidRDefault="008E23F9" w:rsidP="00D16785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>
        <w:rPr>
          <w:b/>
          <w:bCs/>
          <w:color w:val="000000"/>
          <w:spacing w:val="-1"/>
          <w:sz w:val="28"/>
        </w:rPr>
        <w:softHyphen/>
      </w:r>
      <w:r w:rsidR="006375DC">
        <w:rPr>
          <w:rFonts w:asciiTheme="minorHAnsi" w:hAnsiTheme="minorHAnsi"/>
          <w:i/>
          <w:color w:val="000000"/>
          <w:spacing w:val="-4"/>
          <w:sz w:val="28"/>
        </w:rPr>
        <w:t>N</w:t>
      </w:r>
      <w:r w:rsidR="006375DC" w:rsidRPr="00D16785">
        <w:rPr>
          <w:rFonts w:asciiTheme="minorHAnsi" w:hAnsiTheme="minorHAnsi"/>
          <w:i/>
          <w:color w:val="000000"/>
          <w:spacing w:val="-4"/>
          <w:sz w:val="28"/>
        </w:rPr>
        <w:t xml:space="preserve">a základě vlastní četby, případně informace ze Slovníku světových literárních děl </w:t>
      </w:r>
      <w:r w:rsidR="00D2066E" w:rsidRPr="00D16785">
        <w:rPr>
          <w:rFonts w:asciiTheme="minorHAnsi" w:hAnsiTheme="minorHAnsi"/>
          <w:i/>
          <w:color w:val="000000"/>
          <w:spacing w:val="-4"/>
          <w:sz w:val="28"/>
        </w:rPr>
        <w:t>pohovoř</w:t>
      </w:r>
      <w:r w:rsidR="006375DC">
        <w:rPr>
          <w:rFonts w:asciiTheme="minorHAnsi" w:hAnsiTheme="minorHAnsi"/>
          <w:i/>
          <w:color w:val="000000"/>
          <w:spacing w:val="-4"/>
          <w:sz w:val="28"/>
        </w:rPr>
        <w:t>te</w:t>
      </w:r>
      <w:r w:rsidR="00D2066E" w:rsidRPr="00D16785">
        <w:rPr>
          <w:rFonts w:asciiTheme="minorHAnsi" w:hAnsiTheme="minorHAnsi"/>
          <w:i/>
          <w:color w:val="000000"/>
          <w:spacing w:val="-4"/>
          <w:sz w:val="28"/>
        </w:rPr>
        <w:t xml:space="preserve"> o hlavních motivech </w:t>
      </w:r>
      <w:r w:rsidR="006375DC">
        <w:rPr>
          <w:rFonts w:asciiTheme="minorHAnsi" w:hAnsiTheme="minorHAnsi"/>
          <w:i/>
          <w:color w:val="000000"/>
          <w:spacing w:val="-4"/>
          <w:sz w:val="28"/>
        </w:rPr>
        <w:t>hry. Z</w:t>
      </w:r>
      <w:r w:rsidR="006375DC" w:rsidRPr="00D16785">
        <w:rPr>
          <w:rFonts w:asciiTheme="minorHAnsi" w:hAnsiTheme="minorHAnsi"/>
          <w:i/>
          <w:color w:val="000000"/>
          <w:spacing w:val="-4"/>
          <w:sz w:val="28"/>
        </w:rPr>
        <w:t>aměř</w:t>
      </w:r>
      <w:r w:rsidR="006375DC">
        <w:rPr>
          <w:rFonts w:asciiTheme="minorHAnsi" w:hAnsiTheme="minorHAnsi"/>
          <w:i/>
          <w:color w:val="000000"/>
          <w:spacing w:val="-4"/>
          <w:sz w:val="28"/>
        </w:rPr>
        <w:t>te se</w:t>
      </w:r>
      <w:r w:rsidR="006375DC" w:rsidRPr="00D16785">
        <w:rPr>
          <w:rFonts w:asciiTheme="minorHAnsi" w:hAnsiTheme="minorHAnsi"/>
          <w:i/>
          <w:color w:val="000000"/>
          <w:spacing w:val="-4"/>
          <w:sz w:val="28"/>
        </w:rPr>
        <w:t xml:space="preserve"> jen na stručné vysvětlení zápletky. (Kdo způsobuje nedorozumění mezi milenci?) </w:t>
      </w:r>
    </w:p>
    <w:p w:rsidR="006375DC" w:rsidRDefault="006375DC" w:rsidP="00D16785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rFonts w:asciiTheme="minorHAnsi" w:hAnsiTheme="minorHAnsi"/>
          <w:i/>
          <w:color w:val="000000"/>
          <w:spacing w:val="-4"/>
          <w:sz w:val="28"/>
        </w:rPr>
        <w:t>P</w:t>
      </w:r>
      <w:r w:rsidRPr="00D16785">
        <w:rPr>
          <w:rFonts w:asciiTheme="minorHAnsi" w:hAnsiTheme="minorHAnsi"/>
          <w:i/>
          <w:color w:val="000000"/>
          <w:spacing w:val="-4"/>
          <w:sz w:val="28"/>
        </w:rPr>
        <w:t>o</w:t>
      </w:r>
      <w:r w:rsidRPr="00D16785">
        <w:rPr>
          <w:rFonts w:asciiTheme="minorHAnsi" w:hAnsiTheme="minorHAnsi"/>
          <w:i/>
          <w:color w:val="000000"/>
          <w:spacing w:val="-4"/>
          <w:sz w:val="28"/>
        </w:rPr>
        <w:softHyphen/>
        <w:t>kus</w:t>
      </w:r>
      <w:r>
        <w:rPr>
          <w:rFonts w:asciiTheme="minorHAnsi" w:hAnsiTheme="minorHAnsi"/>
          <w:i/>
          <w:color w:val="000000"/>
          <w:spacing w:val="-4"/>
          <w:sz w:val="28"/>
        </w:rPr>
        <w:t xml:space="preserve">te se </w:t>
      </w:r>
      <w:r w:rsidRPr="00D16785">
        <w:rPr>
          <w:rFonts w:asciiTheme="minorHAnsi" w:hAnsiTheme="minorHAnsi"/>
          <w:i/>
          <w:color w:val="000000"/>
          <w:spacing w:val="-4"/>
          <w:sz w:val="28"/>
        </w:rPr>
        <w:t>najít kontext ukázky. (Kdo v ní promlouvá?)</w:t>
      </w:r>
    </w:p>
    <w:p w:rsidR="00C66F6B" w:rsidRDefault="00C66F6B" w:rsidP="00C66F6B">
      <w:pPr>
        <w:pStyle w:val="Normlnweb"/>
        <w:spacing w:before="0" w:beforeAutospacing="0" w:line="360" w:lineRule="auto"/>
        <w:ind w:left="1353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</w:p>
    <w:p w:rsidR="00B63CD7" w:rsidRDefault="00B63CD7" w:rsidP="00B63CD7">
      <w:pPr>
        <w:pStyle w:val="Normlnweb"/>
        <w:spacing w:before="0" w:beforeAutospacing="0" w:after="0" w:afterAutospacing="0" w:line="360" w:lineRule="auto"/>
        <w:contextualSpacing/>
        <w:jc w:val="center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noProof/>
        </w:rPr>
        <w:drawing>
          <wp:inline distT="0" distB="0" distL="0" distR="0" wp14:anchorId="5BA2CB64" wp14:editId="0F619CAA">
            <wp:extent cx="5760720" cy="3762470"/>
            <wp:effectExtent l="0" t="0" r="0" b="9525"/>
            <wp:docPr id="5" name="Obrázek 5" descr="File:Study for The Quarrel of Oberon and Tit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Study for The Quarrel of Oberon and Titani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6E" w:rsidRPr="00B63CD7" w:rsidRDefault="00B63CD7" w:rsidP="00B63CD7">
      <w:pPr>
        <w:pStyle w:val="Titulek"/>
        <w:spacing w:after="0"/>
        <w:jc w:val="center"/>
        <w:rPr>
          <w:b w:val="0"/>
          <w:i/>
          <w:sz w:val="28"/>
        </w:rPr>
      </w:pPr>
      <w:r w:rsidRPr="00B63CD7">
        <w:rPr>
          <w:b w:val="0"/>
          <w:i/>
          <w:sz w:val="28"/>
        </w:rPr>
        <w:t>Hádka Titanie a Oberona; Joseph Noel Paton</w:t>
      </w:r>
    </w:p>
    <w:p w:rsidR="00FD65DD" w:rsidRDefault="00FD65DD" w:rsidP="008E23F9">
      <w:pPr>
        <w:shd w:val="clear" w:color="auto" w:fill="FFFFFF"/>
        <w:spacing w:before="216"/>
        <w:rPr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</w:pPr>
    </w:p>
    <w:p w:rsidR="00B63CD7" w:rsidRDefault="00B63CD7" w:rsidP="008E23F9">
      <w:pPr>
        <w:shd w:val="clear" w:color="auto" w:fill="FFFFFF"/>
        <w:spacing w:before="216"/>
        <w:rPr>
          <w:ins w:id="22" w:author="Jana Dejmková" w:date="2014-02-02T15:07:00Z"/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</w:pPr>
    </w:p>
    <w:p w:rsidR="00C66F6B" w:rsidRDefault="00C66F6B" w:rsidP="008E23F9">
      <w:pPr>
        <w:shd w:val="clear" w:color="auto" w:fill="FFFFFF"/>
        <w:spacing w:before="216"/>
        <w:rPr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</w:pPr>
    </w:p>
    <w:p w:rsidR="00B63CD7" w:rsidRDefault="008E23F9" w:rsidP="008E23F9">
      <w:pPr>
        <w:shd w:val="clear" w:color="auto" w:fill="FFFFFF"/>
        <w:spacing w:before="216"/>
        <w:rPr>
          <w:rFonts w:eastAsia="Times New Roman"/>
          <w:i/>
          <w:color w:val="000000"/>
          <w:spacing w:val="-4"/>
          <w:sz w:val="28"/>
        </w:rPr>
      </w:pPr>
      <w:r w:rsidRPr="00196A3C">
        <w:rPr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  <w:t>Domácí úkol:</w:t>
      </w:r>
      <w:r>
        <w:rPr>
          <w:rFonts w:eastAsia="Times New Roman"/>
          <w:i/>
          <w:color w:val="000000"/>
          <w:spacing w:val="-4"/>
          <w:sz w:val="28"/>
        </w:rPr>
        <w:t xml:space="preserve"> </w:t>
      </w:r>
    </w:p>
    <w:p w:rsidR="00B63CD7" w:rsidRPr="00B63CD7" w:rsidRDefault="00B63CD7" w:rsidP="00B63CD7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rFonts w:asciiTheme="minorHAnsi" w:hAnsiTheme="minorHAnsi"/>
          <w:i/>
          <w:color w:val="000000"/>
          <w:spacing w:val="-4"/>
          <w:sz w:val="28"/>
        </w:rPr>
        <w:t>Připomeňte si některé další Shakespearovy komedie. Charakterizujte např. postavu Falstaffa. (Orientujte se podle Malého labyrintu literatury.)</w:t>
      </w:r>
    </w:p>
    <w:p w:rsidR="00A845DF" w:rsidRPr="00B63CD7" w:rsidRDefault="008E23F9" w:rsidP="00B63CD7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B63CD7">
        <w:rPr>
          <w:rFonts w:asciiTheme="minorHAnsi" w:hAnsiTheme="minorHAnsi"/>
          <w:i/>
          <w:color w:val="000000"/>
          <w:spacing w:val="-4"/>
          <w:sz w:val="28"/>
        </w:rPr>
        <w:t xml:space="preserve">Zopakujte si </w:t>
      </w:r>
      <w:r w:rsidR="006375DC" w:rsidRPr="00B63CD7">
        <w:rPr>
          <w:rFonts w:asciiTheme="minorHAnsi" w:hAnsiTheme="minorHAnsi"/>
          <w:i/>
          <w:color w:val="000000"/>
          <w:spacing w:val="-4"/>
          <w:sz w:val="28"/>
        </w:rPr>
        <w:t>dějovou</w:t>
      </w:r>
      <w:r w:rsidRPr="00B63CD7">
        <w:rPr>
          <w:rFonts w:asciiTheme="minorHAnsi" w:hAnsiTheme="minorHAnsi"/>
          <w:i/>
          <w:color w:val="000000"/>
          <w:spacing w:val="-4"/>
          <w:sz w:val="28"/>
        </w:rPr>
        <w:t xml:space="preserve"> linii </w:t>
      </w:r>
      <w:r w:rsidR="006375DC" w:rsidRPr="00B63CD7">
        <w:rPr>
          <w:rFonts w:asciiTheme="minorHAnsi" w:hAnsiTheme="minorHAnsi"/>
          <w:i/>
          <w:color w:val="000000"/>
          <w:spacing w:val="-4"/>
          <w:sz w:val="28"/>
        </w:rPr>
        <w:t>Shakespearových tragédií</w:t>
      </w:r>
      <w:r w:rsidR="00196A3C" w:rsidRPr="00B63CD7">
        <w:rPr>
          <w:rFonts w:asciiTheme="minorHAnsi" w:hAnsiTheme="minorHAnsi"/>
          <w:i/>
          <w:color w:val="000000"/>
          <w:spacing w:val="-4"/>
          <w:sz w:val="28"/>
        </w:rPr>
        <w:t>.</w:t>
      </w:r>
    </w:p>
    <w:p w:rsidR="00A845DF" w:rsidRDefault="00A845DF" w:rsidP="00D75BBF">
      <w:pPr>
        <w:shd w:val="clear" w:color="auto" w:fill="FFFFFF"/>
        <w:spacing w:before="216"/>
        <w:jc w:val="right"/>
        <w:rPr>
          <w:rFonts w:cs="Arial"/>
          <w:i/>
          <w:color w:val="17365D" w:themeColor="text2" w:themeShade="BF"/>
          <w:sz w:val="28"/>
          <w:szCs w:val="18"/>
          <w:shd w:val="clear" w:color="auto" w:fill="F9F9F9"/>
        </w:rPr>
      </w:pPr>
    </w:p>
    <w:p w:rsidR="00A845DF" w:rsidRDefault="00A845DF" w:rsidP="00D75BBF">
      <w:pPr>
        <w:shd w:val="clear" w:color="auto" w:fill="FFFFFF"/>
        <w:spacing w:before="216"/>
        <w:jc w:val="right"/>
        <w:rPr>
          <w:rFonts w:cs="Arial"/>
          <w:i/>
          <w:color w:val="17365D" w:themeColor="text2" w:themeShade="BF"/>
          <w:sz w:val="28"/>
          <w:szCs w:val="18"/>
          <w:shd w:val="clear" w:color="auto" w:fill="F9F9F9"/>
        </w:rPr>
      </w:pPr>
    </w:p>
    <w:p w:rsidR="00C66F6B" w:rsidRDefault="00C66F6B">
      <w:pPr>
        <w:rPr>
          <w:rFonts w:cs="Arial"/>
          <w:i/>
          <w:color w:val="17365D" w:themeColor="text2" w:themeShade="BF"/>
          <w:sz w:val="28"/>
          <w:szCs w:val="18"/>
          <w:shd w:val="clear" w:color="auto" w:fill="F9F9F9"/>
        </w:rPr>
      </w:pPr>
      <w:bookmarkStart w:id="23" w:name="_GoBack"/>
      <w:bookmarkEnd w:id="23"/>
    </w:p>
    <w:p w:rsidR="00561F2D" w:rsidRPr="007F418A" w:rsidDel="00E3121E" w:rsidRDefault="00D75BBF" w:rsidP="00D75BBF">
      <w:pPr>
        <w:shd w:val="clear" w:color="auto" w:fill="FFFFFF"/>
        <w:spacing w:before="216"/>
        <w:jc w:val="right"/>
        <w:rPr>
          <w:del w:id="24" w:author="Jana Dejmková" w:date="2014-02-02T14:43:00Z"/>
          <w:rFonts w:eastAsia="Times New Roman"/>
          <w:i/>
          <w:iCs/>
          <w:color w:val="000000"/>
          <w:spacing w:val="-1"/>
        </w:rPr>
      </w:pPr>
      <w:del w:id="25" w:author="Jana Dejmková" w:date="2014-02-02T14:43:00Z">
        <w:r w:rsidRPr="007F418A" w:rsidDel="00E3121E">
          <w:rPr>
            <w:rFonts w:cs="Arial"/>
            <w:i/>
            <w:color w:val="17365D" w:themeColor="text2" w:themeShade="BF"/>
            <w:sz w:val="28"/>
            <w:szCs w:val="18"/>
            <w:shd w:val="clear" w:color="auto" w:fill="F9F9F9"/>
          </w:rPr>
          <w:lastRenderedPageBreak/>
          <w:delText>Balada o oběšencích (ilustrace k Villonovu dílu, dřevoryt)</w:delText>
        </w:r>
      </w:del>
    </w:p>
    <w:p w:rsidR="00B27C59" w:rsidDel="00E3121E" w:rsidRDefault="00B27C59">
      <w:pPr>
        <w:rPr>
          <w:del w:id="26" w:author="Jana Dejmková" w:date="2014-02-02T14:43:00Z"/>
          <w:rFonts w:cstheme="minorHAnsi"/>
          <w:b/>
          <w:sz w:val="32"/>
          <w:szCs w:val="32"/>
        </w:rPr>
      </w:pPr>
      <w:del w:id="27" w:author="Jana Dejmková" w:date="2014-02-02T14:43:00Z">
        <w:r w:rsidDel="00E3121E">
          <w:rPr>
            <w:rFonts w:cstheme="minorHAnsi"/>
            <w:b/>
            <w:sz w:val="32"/>
            <w:szCs w:val="32"/>
          </w:rPr>
          <w:br w:type="page"/>
        </w:r>
      </w:del>
    </w:p>
    <w:p w:rsidR="00911F71" w:rsidRPr="00EC2F25" w:rsidRDefault="00911F71" w:rsidP="00F05BC1">
      <w:pPr>
        <w:shd w:val="clear" w:color="auto" w:fill="FFFFFF"/>
        <w:rPr>
          <w:sz w:val="28"/>
          <w:szCs w:val="28"/>
        </w:rPr>
      </w:pPr>
    </w:p>
    <w:sectPr w:rsidR="00911F71" w:rsidRPr="00EC2F25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0C" w:rsidRDefault="0002610C" w:rsidP="00A74887">
      <w:pPr>
        <w:spacing w:after="0" w:line="240" w:lineRule="auto"/>
      </w:pPr>
      <w:r>
        <w:separator/>
      </w:r>
    </w:p>
  </w:endnote>
  <w:endnote w:type="continuationSeparator" w:id="0">
    <w:p w:rsidR="0002610C" w:rsidRDefault="0002610C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67" w:rsidRDefault="00F05BC1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D73767">
          <w:t>- </w:t>
        </w:r>
        <w:r w:rsidR="00D73767">
          <w:fldChar w:fldCharType="begin"/>
        </w:r>
        <w:r w:rsidR="00D73767">
          <w:instrText>PAGE   \* MERGEFORMAT</w:instrText>
        </w:r>
        <w:r w:rsidR="00D73767">
          <w:fldChar w:fldCharType="separate"/>
        </w:r>
        <w:r>
          <w:rPr>
            <w:noProof/>
          </w:rPr>
          <w:t>1</w:t>
        </w:r>
        <w:r w:rsidR="00D73767">
          <w:fldChar w:fldCharType="end"/>
        </w:r>
        <w:r w:rsidR="00D73767">
          <w:t> -</w:t>
        </w:r>
      </w:sdtContent>
    </w:sdt>
  </w:p>
  <w:p w:rsidR="00D73767" w:rsidRDefault="00D737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0C" w:rsidRDefault="0002610C" w:rsidP="00A74887">
      <w:pPr>
        <w:spacing w:after="0" w:line="240" w:lineRule="auto"/>
      </w:pPr>
      <w:r>
        <w:separator/>
      </w:r>
    </w:p>
  </w:footnote>
  <w:footnote w:type="continuationSeparator" w:id="0">
    <w:p w:rsidR="0002610C" w:rsidRDefault="0002610C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67" w:rsidRDefault="00D73767">
    <w:pPr>
      <w:pStyle w:val="Zhlav"/>
    </w:pPr>
    <w:r>
      <w:rPr>
        <w:noProof/>
        <w:lang w:eastAsia="cs-CZ"/>
      </w:rPr>
      <w:drawing>
        <wp:inline distT="0" distB="0" distL="0" distR="0" wp14:anchorId="1F8CCB6C" wp14:editId="7764C3A6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5B0"/>
    <w:multiLevelType w:val="hybridMultilevel"/>
    <w:tmpl w:val="D728C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0FDA"/>
    <w:multiLevelType w:val="hybridMultilevel"/>
    <w:tmpl w:val="0D46A254"/>
    <w:lvl w:ilvl="0" w:tplc="A320942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544513"/>
    <w:multiLevelType w:val="singleLevel"/>
    <w:tmpl w:val="372E3102"/>
    <w:lvl w:ilvl="0">
      <w:start w:val="3"/>
      <w:numFmt w:val="decimal"/>
      <w:lvlText w:val="(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1E956C35"/>
    <w:multiLevelType w:val="hybridMultilevel"/>
    <w:tmpl w:val="B39ABAD2"/>
    <w:lvl w:ilvl="0" w:tplc="CBFE80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A6427"/>
    <w:multiLevelType w:val="singleLevel"/>
    <w:tmpl w:val="D67CDF8E"/>
    <w:lvl w:ilvl="0">
      <w:start w:val="4"/>
      <w:numFmt w:val="decimal"/>
      <w:lvlText w:val="(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2FD23637"/>
    <w:multiLevelType w:val="hybridMultilevel"/>
    <w:tmpl w:val="301CFDD2"/>
    <w:lvl w:ilvl="0" w:tplc="687CBCB0">
      <w:start w:val="1"/>
      <w:numFmt w:val="decimal"/>
      <w:lvlText w:val="(%1."/>
      <w:lvlJc w:val="left"/>
      <w:pPr>
        <w:ind w:left="720" w:hanging="36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64220"/>
    <w:multiLevelType w:val="hybridMultilevel"/>
    <w:tmpl w:val="F76ED158"/>
    <w:lvl w:ilvl="0" w:tplc="5BDC94F8">
      <w:numFmt w:val="bullet"/>
      <w:lvlText w:val="•"/>
      <w:lvlJc w:val="left"/>
      <w:pPr>
        <w:ind w:left="1080" w:hanging="360"/>
      </w:pPr>
      <w:rPr>
        <w:rFonts w:ascii="Calibri" w:eastAsia="Times New Roman" w:hAnsi="Calibri" w:cstheme="minorBidi" w:hint="default"/>
        <w:b/>
        <w:color w:val="000000"/>
        <w:w w:val="92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EC64B9"/>
    <w:multiLevelType w:val="singleLevel"/>
    <w:tmpl w:val="02C81BC2"/>
    <w:lvl w:ilvl="0">
      <w:start w:val="1"/>
      <w:numFmt w:val="decimal"/>
      <w:lvlText w:val="(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45D77F04"/>
    <w:multiLevelType w:val="hybridMultilevel"/>
    <w:tmpl w:val="AB76408E"/>
    <w:lvl w:ilvl="0" w:tplc="3AF06518">
      <w:start w:val="1"/>
      <w:numFmt w:val="decimal"/>
      <w:lvlText w:val="(%1."/>
      <w:lvlJc w:val="left"/>
      <w:pPr>
        <w:ind w:left="720" w:hanging="36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B07D7"/>
    <w:multiLevelType w:val="hybridMultilevel"/>
    <w:tmpl w:val="7A429DC0"/>
    <w:lvl w:ilvl="0" w:tplc="5BDC94F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  <w:b/>
        <w:color w:val="000000"/>
        <w:w w:val="92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D6750"/>
    <w:multiLevelType w:val="hybridMultilevel"/>
    <w:tmpl w:val="7550FF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F46399E"/>
    <w:multiLevelType w:val="hybridMultilevel"/>
    <w:tmpl w:val="926E2620"/>
    <w:lvl w:ilvl="0" w:tplc="1DC8C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077E74"/>
    <w:multiLevelType w:val="hybridMultilevel"/>
    <w:tmpl w:val="178CA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B26B9"/>
    <w:multiLevelType w:val="hybridMultilevel"/>
    <w:tmpl w:val="8E3881E0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6C2F0B90"/>
    <w:multiLevelType w:val="hybridMultilevel"/>
    <w:tmpl w:val="B1907E24"/>
    <w:lvl w:ilvl="0" w:tplc="C700019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44833A4"/>
    <w:multiLevelType w:val="singleLevel"/>
    <w:tmpl w:val="56DCD2B0"/>
    <w:lvl w:ilvl="0">
      <w:start w:val="1"/>
      <w:numFmt w:val="decimal"/>
      <w:lvlText w:val="(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8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90E04"/>
    <w:multiLevelType w:val="multilevel"/>
    <w:tmpl w:val="AED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15"/>
  </w:num>
  <w:num w:numId="7">
    <w:abstractNumId w:val="8"/>
  </w:num>
  <w:num w:numId="8">
    <w:abstractNumId w:val="12"/>
  </w:num>
  <w:num w:numId="9">
    <w:abstractNumId w:val="16"/>
  </w:num>
  <w:num w:numId="10">
    <w:abstractNumId w:val="11"/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  <w:num w:numId="15">
    <w:abstractNumId w:val="6"/>
  </w:num>
  <w:num w:numId="16">
    <w:abstractNumId w:val="14"/>
  </w:num>
  <w:num w:numId="17">
    <w:abstractNumId w:val="19"/>
  </w:num>
  <w:num w:numId="18">
    <w:abstractNumId w:val="17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1367E"/>
    <w:rsid w:val="0002256F"/>
    <w:rsid w:val="0002610C"/>
    <w:rsid w:val="00026340"/>
    <w:rsid w:val="000306EC"/>
    <w:rsid w:val="0005388D"/>
    <w:rsid w:val="00064C84"/>
    <w:rsid w:val="00071CA5"/>
    <w:rsid w:val="000A72B7"/>
    <w:rsid w:val="000C5864"/>
    <w:rsid w:val="000D50F9"/>
    <w:rsid w:val="000F2683"/>
    <w:rsid w:val="000F6550"/>
    <w:rsid w:val="00102FF9"/>
    <w:rsid w:val="00110E3D"/>
    <w:rsid w:val="0012307E"/>
    <w:rsid w:val="001250A0"/>
    <w:rsid w:val="00141579"/>
    <w:rsid w:val="001473E0"/>
    <w:rsid w:val="00171690"/>
    <w:rsid w:val="00174174"/>
    <w:rsid w:val="00180964"/>
    <w:rsid w:val="001869B0"/>
    <w:rsid w:val="00192336"/>
    <w:rsid w:val="00192538"/>
    <w:rsid w:val="00196A3C"/>
    <w:rsid w:val="001B12CD"/>
    <w:rsid w:val="001B7C83"/>
    <w:rsid w:val="001C01E8"/>
    <w:rsid w:val="001C57F3"/>
    <w:rsid w:val="001D27D2"/>
    <w:rsid w:val="00202900"/>
    <w:rsid w:val="00221D8D"/>
    <w:rsid w:val="00240326"/>
    <w:rsid w:val="00251261"/>
    <w:rsid w:val="00276038"/>
    <w:rsid w:val="002777E0"/>
    <w:rsid w:val="00290C73"/>
    <w:rsid w:val="00296039"/>
    <w:rsid w:val="002D70CF"/>
    <w:rsid w:val="002E32F7"/>
    <w:rsid w:val="002F0AC1"/>
    <w:rsid w:val="0031214C"/>
    <w:rsid w:val="0031421C"/>
    <w:rsid w:val="00327C71"/>
    <w:rsid w:val="003540A0"/>
    <w:rsid w:val="00363E43"/>
    <w:rsid w:val="0037377D"/>
    <w:rsid w:val="003B2FBD"/>
    <w:rsid w:val="003E606B"/>
    <w:rsid w:val="003F26F7"/>
    <w:rsid w:val="0040720C"/>
    <w:rsid w:val="00414A77"/>
    <w:rsid w:val="004206F5"/>
    <w:rsid w:val="00424DB5"/>
    <w:rsid w:val="00450FB9"/>
    <w:rsid w:val="004519AB"/>
    <w:rsid w:val="0045210B"/>
    <w:rsid w:val="00485E19"/>
    <w:rsid w:val="00494A95"/>
    <w:rsid w:val="004A2411"/>
    <w:rsid w:val="004A2A30"/>
    <w:rsid w:val="004B3A6D"/>
    <w:rsid w:val="004C6D58"/>
    <w:rsid w:val="004E2534"/>
    <w:rsid w:val="004E3370"/>
    <w:rsid w:val="004F4459"/>
    <w:rsid w:val="005117BA"/>
    <w:rsid w:val="00515A8D"/>
    <w:rsid w:val="00524C3E"/>
    <w:rsid w:val="00536E75"/>
    <w:rsid w:val="005432F9"/>
    <w:rsid w:val="00556974"/>
    <w:rsid w:val="00560ED0"/>
    <w:rsid w:val="00561F2D"/>
    <w:rsid w:val="00564552"/>
    <w:rsid w:val="0057743A"/>
    <w:rsid w:val="00587BF8"/>
    <w:rsid w:val="0059016B"/>
    <w:rsid w:val="005A7997"/>
    <w:rsid w:val="005B2FA0"/>
    <w:rsid w:val="005B6E69"/>
    <w:rsid w:val="005B7747"/>
    <w:rsid w:val="005C07D0"/>
    <w:rsid w:val="005C5D5F"/>
    <w:rsid w:val="005D462F"/>
    <w:rsid w:val="005E5FFD"/>
    <w:rsid w:val="00603DB8"/>
    <w:rsid w:val="0061147F"/>
    <w:rsid w:val="00615255"/>
    <w:rsid w:val="0062040E"/>
    <w:rsid w:val="006375DC"/>
    <w:rsid w:val="00637940"/>
    <w:rsid w:val="00637B6F"/>
    <w:rsid w:val="00650C38"/>
    <w:rsid w:val="00657161"/>
    <w:rsid w:val="00667E94"/>
    <w:rsid w:val="0067640C"/>
    <w:rsid w:val="00681486"/>
    <w:rsid w:val="006845F9"/>
    <w:rsid w:val="0069531D"/>
    <w:rsid w:val="006B21B5"/>
    <w:rsid w:val="006B4B2E"/>
    <w:rsid w:val="006B4C5E"/>
    <w:rsid w:val="006B7187"/>
    <w:rsid w:val="006D52EF"/>
    <w:rsid w:val="006F1826"/>
    <w:rsid w:val="006F1FBB"/>
    <w:rsid w:val="00712C26"/>
    <w:rsid w:val="0071639A"/>
    <w:rsid w:val="007345D9"/>
    <w:rsid w:val="00751A08"/>
    <w:rsid w:val="00753FDB"/>
    <w:rsid w:val="00756E89"/>
    <w:rsid w:val="00767997"/>
    <w:rsid w:val="007866C9"/>
    <w:rsid w:val="007A2ADF"/>
    <w:rsid w:val="007B791E"/>
    <w:rsid w:val="007D16CA"/>
    <w:rsid w:val="007D3C0B"/>
    <w:rsid w:val="007F418A"/>
    <w:rsid w:val="007F67F8"/>
    <w:rsid w:val="00807BC1"/>
    <w:rsid w:val="00816D13"/>
    <w:rsid w:val="00837F29"/>
    <w:rsid w:val="00842E1B"/>
    <w:rsid w:val="00847CAB"/>
    <w:rsid w:val="008500F9"/>
    <w:rsid w:val="0085537E"/>
    <w:rsid w:val="00860C2C"/>
    <w:rsid w:val="0088358C"/>
    <w:rsid w:val="008B2454"/>
    <w:rsid w:val="008B4688"/>
    <w:rsid w:val="008C7681"/>
    <w:rsid w:val="008C778E"/>
    <w:rsid w:val="008D156A"/>
    <w:rsid w:val="008D5309"/>
    <w:rsid w:val="008E23F9"/>
    <w:rsid w:val="009025A4"/>
    <w:rsid w:val="00904A60"/>
    <w:rsid w:val="00911F71"/>
    <w:rsid w:val="00926896"/>
    <w:rsid w:val="009359AF"/>
    <w:rsid w:val="009430C3"/>
    <w:rsid w:val="00967C9D"/>
    <w:rsid w:val="00994054"/>
    <w:rsid w:val="009A51DB"/>
    <w:rsid w:val="009A6D6A"/>
    <w:rsid w:val="009B6D7F"/>
    <w:rsid w:val="009D1221"/>
    <w:rsid w:val="009D3C83"/>
    <w:rsid w:val="009D72AE"/>
    <w:rsid w:val="009D7514"/>
    <w:rsid w:val="009E1087"/>
    <w:rsid w:val="009F65DA"/>
    <w:rsid w:val="00A234F0"/>
    <w:rsid w:val="00A36058"/>
    <w:rsid w:val="00A36A41"/>
    <w:rsid w:val="00A36C57"/>
    <w:rsid w:val="00A424BB"/>
    <w:rsid w:val="00A45B37"/>
    <w:rsid w:val="00A461C4"/>
    <w:rsid w:val="00A62E15"/>
    <w:rsid w:val="00A74887"/>
    <w:rsid w:val="00A845DF"/>
    <w:rsid w:val="00A96B67"/>
    <w:rsid w:val="00A9789A"/>
    <w:rsid w:val="00AA4549"/>
    <w:rsid w:val="00AB3E47"/>
    <w:rsid w:val="00AB54F8"/>
    <w:rsid w:val="00AC3AEE"/>
    <w:rsid w:val="00AC42D6"/>
    <w:rsid w:val="00B005D9"/>
    <w:rsid w:val="00B01666"/>
    <w:rsid w:val="00B24DAE"/>
    <w:rsid w:val="00B27C59"/>
    <w:rsid w:val="00B33DAC"/>
    <w:rsid w:val="00B61DAA"/>
    <w:rsid w:val="00B633FA"/>
    <w:rsid w:val="00B63CD7"/>
    <w:rsid w:val="00B6541D"/>
    <w:rsid w:val="00B738E6"/>
    <w:rsid w:val="00B916A3"/>
    <w:rsid w:val="00B92D54"/>
    <w:rsid w:val="00BB19E9"/>
    <w:rsid w:val="00BC6E9E"/>
    <w:rsid w:val="00BD0260"/>
    <w:rsid w:val="00BD06DD"/>
    <w:rsid w:val="00BD4BB5"/>
    <w:rsid w:val="00BE27F9"/>
    <w:rsid w:val="00BE4782"/>
    <w:rsid w:val="00BE56AC"/>
    <w:rsid w:val="00BF175B"/>
    <w:rsid w:val="00BF56B1"/>
    <w:rsid w:val="00C0266D"/>
    <w:rsid w:val="00C14F8B"/>
    <w:rsid w:val="00C2107F"/>
    <w:rsid w:val="00C217C5"/>
    <w:rsid w:val="00C23196"/>
    <w:rsid w:val="00C56131"/>
    <w:rsid w:val="00C66F6B"/>
    <w:rsid w:val="00C73B4E"/>
    <w:rsid w:val="00CA29ED"/>
    <w:rsid w:val="00CA39A9"/>
    <w:rsid w:val="00CB37E6"/>
    <w:rsid w:val="00CC4F6C"/>
    <w:rsid w:val="00CD0359"/>
    <w:rsid w:val="00CD73FA"/>
    <w:rsid w:val="00CF6607"/>
    <w:rsid w:val="00D16785"/>
    <w:rsid w:val="00D2066E"/>
    <w:rsid w:val="00D2536E"/>
    <w:rsid w:val="00D7360E"/>
    <w:rsid w:val="00D73767"/>
    <w:rsid w:val="00D739FD"/>
    <w:rsid w:val="00D75BBF"/>
    <w:rsid w:val="00D82B36"/>
    <w:rsid w:val="00D879E9"/>
    <w:rsid w:val="00DA21BA"/>
    <w:rsid w:val="00DA3B3B"/>
    <w:rsid w:val="00DA40C4"/>
    <w:rsid w:val="00DB5AD7"/>
    <w:rsid w:val="00DB6E35"/>
    <w:rsid w:val="00DB73CE"/>
    <w:rsid w:val="00DC2121"/>
    <w:rsid w:val="00DC22F7"/>
    <w:rsid w:val="00DD355A"/>
    <w:rsid w:val="00DF667E"/>
    <w:rsid w:val="00DF751E"/>
    <w:rsid w:val="00E22F86"/>
    <w:rsid w:val="00E23A16"/>
    <w:rsid w:val="00E240B1"/>
    <w:rsid w:val="00E25957"/>
    <w:rsid w:val="00E3121E"/>
    <w:rsid w:val="00E52840"/>
    <w:rsid w:val="00E92499"/>
    <w:rsid w:val="00EC181D"/>
    <w:rsid w:val="00EC2F25"/>
    <w:rsid w:val="00ED1896"/>
    <w:rsid w:val="00EE1F71"/>
    <w:rsid w:val="00EE7173"/>
    <w:rsid w:val="00EF6ADC"/>
    <w:rsid w:val="00F05BC1"/>
    <w:rsid w:val="00F073CD"/>
    <w:rsid w:val="00F14160"/>
    <w:rsid w:val="00F14815"/>
    <w:rsid w:val="00F222B6"/>
    <w:rsid w:val="00F2312D"/>
    <w:rsid w:val="00F27815"/>
    <w:rsid w:val="00F32797"/>
    <w:rsid w:val="00F45F6A"/>
    <w:rsid w:val="00F54C1A"/>
    <w:rsid w:val="00F57E04"/>
    <w:rsid w:val="00F66CCA"/>
    <w:rsid w:val="00F7009F"/>
    <w:rsid w:val="00F721E0"/>
    <w:rsid w:val="00F7724D"/>
    <w:rsid w:val="00F80111"/>
    <w:rsid w:val="00F8521F"/>
    <w:rsid w:val="00FA3DFF"/>
    <w:rsid w:val="00FC00DD"/>
    <w:rsid w:val="00FC5305"/>
    <w:rsid w:val="00FC60EF"/>
    <w:rsid w:val="00FD65DD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96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  <w:style w:type="character" w:customStyle="1" w:styleId="Nadpis2Char">
    <w:name w:val="Nadpis 2 Char"/>
    <w:basedOn w:val="Standardnpsmoodstavce"/>
    <w:link w:val="Nadpis2"/>
    <w:uiPriority w:val="9"/>
    <w:rsid w:val="003E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">
    <w:name w:val="label"/>
    <w:basedOn w:val="Standardnpsmoodstavce"/>
    <w:rsid w:val="00DC2121"/>
  </w:style>
  <w:style w:type="character" w:customStyle="1" w:styleId="hl1">
    <w:name w:val="hl1"/>
    <w:basedOn w:val="Standardnpsmoodstavce"/>
    <w:rsid w:val="00DC2121"/>
  </w:style>
  <w:style w:type="character" w:customStyle="1" w:styleId="Nadpis3Char">
    <w:name w:val="Nadpis 3 Char"/>
    <w:basedOn w:val="Standardnpsmoodstavce"/>
    <w:link w:val="Nadpis3"/>
    <w:uiPriority w:val="9"/>
    <w:rsid w:val="0029603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caps">
    <w:name w:val="caps"/>
    <w:basedOn w:val="Standardnpsmoodstavce"/>
    <w:rsid w:val="00296039"/>
  </w:style>
  <w:style w:type="character" w:customStyle="1" w:styleId="spipnoteref">
    <w:name w:val="spip_note_ref"/>
    <w:basedOn w:val="Standardnpsmoodstavce"/>
    <w:rsid w:val="00296039"/>
  </w:style>
  <w:style w:type="character" w:styleId="Siln">
    <w:name w:val="Strong"/>
    <w:basedOn w:val="Standardnpsmoodstavce"/>
    <w:uiPriority w:val="22"/>
    <w:qFormat/>
    <w:rsid w:val="00296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96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  <w:style w:type="character" w:customStyle="1" w:styleId="Nadpis2Char">
    <w:name w:val="Nadpis 2 Char"/>
    <w:basedOn w:val="Standardnpsmoodstavce"/>
    <w:link w:val="Nadpis2"/>
    <w:uiPriority w:val="9"/>
    <w:rsid w:val="003E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">
    <w:name w:val="label"/>
    <w:basedOn w:val="Standardnpsmoodstavce"/>
    <w:rsid w:val="00DC2121"/>
  </w:style>
  <w:style w:type="character" w:customStyle="1" w:styleId="hl1">
    <w:name w:val="hl1"/>
    <w:basedOn w:val="Standardnpsmoodstavce"/>
    <w:rsid w:val="00DC2121"/>
  </w:style>
  <w:style w:type="character" w:customStyle="1" w:styleId="Nadpis3Char">
    <w:name w:val="Nadpis 3 Char"/>
    <w:basedOn w:val="Standardnpsmoodstavce"/>
    <w:link w:val="Nadpis3"/>
    <w:uiPriority w:val="9"/>
    <w:rsid w:val="0029603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caps">
    <w:name w:val="caps"/>
    <w:basedOn w:val="Standardnpsmoodstavce"/>
    <w:rsid w:val="00296039"/>
  </w:style>
  <w:style w:type="character" w:customStyle="1" w:styleId="spipnoteref">
    <w:name w:val="spip_note_ref"/>
    <w:basedOn w:val="Standardnpsmoodstavce"/>
    <w:rsid w:val="00296039"/>
  </w:style>
  <w:style w:type="character" w:styleId="Siln">
    <w:name w:val="Strong"/>
    <w:basedOn w:val="Standardnpsmoodstavce"/>
    <w:uiPriority w:val="22"/>
    <w:qFormat/>
    <w:rsid w:val="00296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238">
          <w:marLeft w:val="0"/>
          <w:marRight w:val="0"/>
          <w:marTop w:val="150"/>
          <w:marBottom w:val="300"/>
          <w:divBdr>
            <w:top w:val="dotted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4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8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hyperlink" Target="http://cs.wikipedia.org/wiki/Al%C5%BEb%C4%9Bta_I." TargetMode="External"/><Relationship Id="rId26" Type="http://schemas.openxmlformats.org/officeDocument/2006/relationships/hyperlink" Target="http://cs.wikipedia.org/wiki/Thomas_Kyd" TargetMode="External"/><Relationship Id="rId3" Type="http://schemas.openxmlformats.org/officeDocument/2006/relationships/styles" Target="styles.xml"/><Relationship Id="rId21" Type="http://schemas.openxmlformats.org/officeDocument/2006/relationships/hyperlink" Target="http://cs.wikipedia.org/wiki/Karel_I._Stuart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cs.wikipedia.org/wiki/Dramatik" TargetMode="External"/><Relationship Id="rId25" Type="http://schemas.openxmlformats.org/officeDocument/2006/relationships/hyperlink" Target="http://cs.wikipedia.org/w/index.php?title=Thomas_Lodge&amp;action=edit&amp;redlink=1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Renesance" TargetMode="External"/><Relationship Id="rId20" Type="http://schemas.openxmlformats.org/officeDocument/2006/relationships/hyperlink" Target="http://cs.wikipedia.org/wiki/Jakub_I._Stuart" TargetMode="External"/><Relationship Id="rId29" Type="http://schemas.openxmlformats.org/officeDocument/2006/relationships/hyperlink" Target="http://cs.wikipedia.org/w/index.php?title=George_Peele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://cs.wikipedia.org/wiki/1642" TargetMode="External"/><Relationship Id="rId32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Anglie" TargetMode="External"/><Relationship Id="rId23" Type="http://schemas.openxmlformats.org/officeDocument/2006/relationships/hyperlink" Target="http://cs.wikipedia.org/wiki/Anglick%C3%A1_ob%C4%8Dansk%C3%A1_v%C3%A1lka" TargetMode="External"/><Relationship Id="rId28" Type="http://schemas.openxmlformats.org/officeDocument/2006/relationships/hyperlink" Target="http://cs.wikipedia.org/wiki/Christopher_Marlow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s.wikipedia.org/wiki/Epick%C3%A1_poezie" TargetMode="External"/><Relationship Id="rId19" Type="http://schemas.openxmlformats.org/officeDocument/2006/relationships/hyperlink" Target="http://cs.wikipedia.org/wiki/Stuartovci" TargetMode="External"/><Relationship Id="rId31" Type="http://schemas.openxmlformats.org/officeDocument/2006/relationships/hyperlink" Target="http://cs.wikipedia.org/wiki/William_Shakespea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Sonet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cs.wikipedia.org/wiki/16._stolet%C3%AD" TargetMode="External"/><Relationship Id="rId27" Type="http://schemas.openxmlformats.org/officeDocument/2006/relationships/hyperlink" Target="http://cs.wikipedia.org/wiki/John_Lyly" TargetMode="External"/><Relationship Id="rId30" Type="http://schemas.openxmlformats.org/officeDocument/2006/relationships/hyperlink" Target="http://cs.wikipedia.org/wiki/Cambridgesk%C3%A1_univerzita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90D8-971A-41DA-B48B-AB567F7C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986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keywords>DUM</cp:keywords>
  <cp:lastModifiedBy>Jana Dejmková</cp:lastModifiedBy>
  <cp:revision>6</cp:revision>
  <dcterms:created xsi:type="dcterms:W3CDTF">2014-02-04T11:37:00Z</dcterms:created>
  <dcterms:modified xsi:type="dcterms:W3CDTF">2014-06-11T09:53:00Z</dcterms:modified>
</cp:coreProperties>
</file>