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</w:t>
      </w:r>
      <w:r w:rsidR="00BD0260">
        <w:rPr>
          <w:b/>
          <w:sz w:val="28"/>
        </w:rPr>
        <w:t>3.</w:t>
      </w:r>
      <w:r w:rsidR="00EC2F25">
        <w:rPr>
          <w:b/>
          <w:sz w:val="28"/>
        </w:rPr>
        <w:t>6</w:t>
      </w:r>
      <w:r w:rsidRPr="00B6541D">
        <w:rPr>
          <w:b/>
          <w:sz w:val="28"/>
        </w:rPr>
        <w:t>/De</w:t>
      </w:r>
    </w:p>
    <w:p w:rsidR="00B6541D" w:rsidRPr="00BD0260" w:rsidRDefault="00EC2F25" w:rsidP="00CB37E6">
      <w:pPr>
        <w:pStyle w:val="Nzev"/>
        <w:spacing w:before="240" w:after="0" w:line="360" w:lineRule="auto"/>
        <w:jc w:val="center"/>
        <w:rPr>
          <w:b/>
          <w:sz w:val="36"/>
        </w:rPr>
      </w:pPr>
      <w:r>
        <w:rPr>
          <w:b/>
          <w:sz w:val="40"/>
        </w:rPr>
        <w:t xml:space="preserve">Anglická renesanční literatura </w:t>
      </w:r>
      <w:r w:rsidR="00BD0260" w:rsidRPr="00BD0260">
        <w:rPr>
          <w:b/>
          <w:sz w:val="40"/>
        </w:rPr>
        <w:t xml:space="preserve">                     </w:t>
      </w:r>
      <w:r>
        <w:rPr>
          <w:b/>
          <w:sz w:val="40"/>
        </w:rPr>
        <w:t>William Shakespeare</w:t>
      </w:r>
      <w:r w:rsidR="00DC2121" w:rsidRPr="00BD0260">
        <w:rPr>
          <w:b/>
          <w:sz w:val="36"/>
        </w:rPr>
        <w:t xml:space="preserve"> </w:t>
      </w:r>
      <w:r>
        <w:rPr>
          <w:b/>
          <w:sz w:val="36"/>
        </w:rPr>
        <w:t>– Romeo a Julie</w:t>
      </w:r>
      <w:r w:rsidR="00DC2121" w:rsidRPr="00BD0260">
        <w:rPr>
          <w:b/>
          <w:sz w:val="36"/>
        </w:rPr>
        <w:t xml:space="preserve">                                                      </w:t>
      </w:r>
    </w:p>
    <w:p w:rsidR="00CB37E6" w:rsidRDefault="00CB37E6" w:rsidP="00E52840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Zopakujme si: </w:t>
      </w:r>
    </w:p>
    <w:p w:rsidR="0026299D" w:rsidRPr="0026299D" w:rsidRDefault="0026299D" w:rsidP="00911F71">
      <w:pPr>
        <w:pStyle w:val="Odstavecseseznamem"/>
        <w:numPr>
          <w:ilvl w:val="0"/>
          <w:numId w:val="16"/>
        </w:numPr>
        <w:jc w:val="both"/>
        <w:rPr>
          <w:ins w:id="0" w:author="Jana Dejmková" w:date="2014-02-09T18:24:00Z"/>
          <w:rFonts w:eastAsia="Times New Roman"/>
          <w:i/>
          <w:color w:val="000000"/>
          <w:spacing w:val="2"/>
          <w:sz w:val="28"/>
          <w:szCs w:val="28"/>
          <w:rPrChange w:id="1" w:author="Jana Dejmková" w:date="2014-02-09T18:26:00Z">
            <w:rPr>
              <w:ins w:id="2" w:author="Jana Dejmková" w:date="2014-02-09T18:24:00Z"/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</w:pPr>
      <w:ins w:id="3" w:author="Jana Dejmková" w:date="2014-02-09T18:24:00Z">
        <w:r w:rsidRPr="0026299D">
          <w:rPr>
            <w:rFonts w:eastAsia="Times New Roman"/>
            <w:i/>
            <w:color w:val="000000"/>
            <w:spacing w:val="2"/>
            <w:sz w:val="28"/>
            <w:szCs w:val="28"/>
            <w:rPrChange w:id="4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t>Ve dvojici si zopakujte, co víte o osudech Williama Shakespeara.</w:t>
        </w:r>
      </w:ins>
    </w:p>
    <w:p w:rsidR="0026299D" w:rsidRPr="0026299D" w:rsidRDefault="0026299D" w:rsidP="00911F71">
      <w:pPr>
        <w:pStyle w:val="Odstavecseseznamem"/>
        <w:numPr>
          <w:ilvl w:val="0"/>
          <w:numId w:val="16"/>
        </w:numPr>
        <w:jc w:val="both"/>
        <w:rPr>
          <w:ins w:id="5" w:author="Jana Dejmková" w:date="2014-02-09T18:24:00Z"/>
          <w:rFonts w:eastAsia="Times New Roman"/>
          <w:i/>
          <w:color w:val="000000"/>
          <w:spacing w:val="2"/>
          <w:sz w:val="28"/>
          <w:szCs w:val="28"/>
          <w:rPrChange w:id="6" w:author="Jana Dejmková" w:date="2014-02-09T18:26:00Z">
            <w:rPr>
              <w:ins w:id="7" w:author="Jana Dejmková" w:date="2014-02-09T18:24:00Z"/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</w:pPr>
      <w:ins w:id="8" w:author="Jana Dejmková" w:date="2014-02-09T18:24:00Z">
        <w:r w:rsidRPr="0026299D">
          <w:rPr>
            <w:rFonts w:eastAsia="Times New Roman"/>
            <w:i/>
            <w:color w:val="000000"/>
            <w:spacing w:val="2"/>
            <w:sz w:val="28"/>
            <w:szCs w:val="28"/>
            <w:rPrChange w:id="9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t>Co znamená pojem alžbětinské divadlo?</w:t>
        </w:r>
      </w:ins>
    </w:p>
    <w:p w:rsidR="00B27C59" w:rsidRPr="0026299D" w:rsidRDefault="00911F71" w:rsidP="00911F71">
      <w:pPr>
        <w:pStyle w:val="Odstavecseseznamem"/>
        <w:numPr>
          <w:ilvl w:val="0"/>
          <w:numId w:val="16"/>
        </w:numPr>
        <w:jc w:val="both"/>
        <w:rPr>
          <w:ins w:id="10" w:author="Jana Dejmková" w:date="2014-02-09T18:25:00Z"/>
          <w:rFonts w:eastAsia="Times New Roman"/>
          <w:i/>
          <w:color w:val="000000"/>
          <w:spacing w:val="2"/>
          <w:sz w:val="28"/>
          <w:szCs w:val="28"/>
          <w:rPrChange w:id="11" w:author="Jana Dejmková" w:date="2014-02-09T18:26:00Z">
            <w:rPr>
              <w:ins w:id="12" w:author="Jana Dejmková" w:date="2014-02-09T18:25:00Z"/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</w:pPr>
      <w:r w:rsidRPr="0026299D">
        <w:rPr>
          <w:rFonts w:eastAsia="Times New Roman"/>
          <w:i/>
          <w:color w:val="000000"/>
          <w:spacing w:val="2"/>
          <w:sz w:val="28"/>
          <w:szCs w:val="28"/>
          <w:rPrChange w:id="13" w:author="Jana Dejmková" w:date="2014-02-09T18:26:00Z">
            <w:rPr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  <w:t xml:space="preserve">Charakterizujte </w:t>
      </w:r>
      <w:del w:id="14" w:author="Jana Dejmková" w:date="2014-02-09T18:23:00Z">
        <w:r w:rsidR="00B27C59" w:rsidRPr="0026299D" w:rsidDel="0026299D">
          <w:rPr>
            <w:rFonts w:eastAsia="Times New Roman"/>
            <w:i/>
            <w:color w:val="000000"/>
            <w:spacing w:val="2"/>
            <w:sz w:val="28"/>
            <w:szCs w:val="28"/>
            <w:rPrChange w:id="15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delText>villonskou/francouzskou baladu</w:delText>
        </w:r>
      </w:del>
      <w:ins w:id="16" w:author="Jana Dejmková" w:date="2014-02-09T18:23:00Z">
        <w:r w:rsidR="0026299D" w:rsidRPr="0026299D">
          <w:rPr>
            <w:rFonts w:eastAsia="Times New Roman"/>
            <w:i/>
            <w:color w:val="000000"/>
            <w:spacing w:val="2"/>
            <w:sz w:val="28"/>
            <w:szCs w:val="28"/>
            <w:rPrChange w:id="17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t>alžbětinský sonet</w:t>
        </w:r>
      </w:ins>
      <w:r w:rsidRPr="0026299D">
        <w:rPr>
          <w:rFonts w:eastAsia="Times New Roman"/>
          <w:i/>
          <w:color w:val="000000"/>
          <w:spacing w:val="2"/>
          <w:sz w:val="28"/>
          <w:szCs w:val="28"/>
          <w:rPrChange w:id="18" w:author="Jana Dejmková" w:date="2014-02-09T18:26:00Z">
            <w:rPr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  <w:t xml:space="preserve">. </w:t>
      </w:r>
      <w:ins w:id="19" w:author="Jana Dejmková" w:date="2014-02-09T18:23:00Z">
        <w:r w:rsidR="0026299D" w:rsidRPr="0026299D">
          <w:rPr>
            <w:rFonts w:eastAsia="Times New Roman"/>
            <w:i/>
            <w:color w:val="000000"/>
            <w:spacing w:val="2"/>
            <w:sz w:val="28"/>
            <w:szCs w:val="28"/>
            <w:rPrChange w:id="20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t>Jak se liší od italského sonetu?</w:t>
        </w:r>
      </w:ins>
    </w:p>
    <w:p w:rsidR="0026299D" w:rsidRPr="0026299D" w:rsidRDefault="0026299D" w:rsidP="00911F71">
      <w:pPr>
        <w:pStyle w:val="Odstavecseseznamem"/>
        <w:numPr>
          <w:ilvl w:val="0"/>
          <w:numId w:val="16"/>
        </w:numPr>
        <w:jc w:val="both"/>
        <w:rPr>
          <w:ins w:id="21" w:author="Jana Dejmková" w:date="2014-02-09T18:25:00Z"/>
          <w:rFonts w:eastAsia="Times New Roman"/>
          <w:i/>
          <w:color w:val="000000"/>
          <w:spacing w:val="2"/>
          <w:sz w:val="28"/>
          <w:szCs w:val="28"/>
          <w:rPrChange w:id="22" w:author="Jana Dejmková" w:date="2014-02-09T18:26:00Z">
            <w:rPr>
              <w:ins w:id="23" w:author="Jana Dejmková" w:date="2014-02-09T18:25:00Z"/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</w:pPr>
      <w:ins w:id="24" w:author="Jana Dejmková" w:date="2014-02-09T18:25:00Z">
        <w:r w:rsidRPr="0026299D">
          <w:rPr>
            <w:rFonts w:eastAsia="Times New Roman"/>
            <w:i/>
            <w:color w:val="000000"/>
            <w:spacing w:val="2"/>
            <w:sz w:val="28"/>
            <w:szCs w:val="28"/>
            <w:rPrChange w:id="25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t>Jaké metrické schéma je typické pro Shakespeara?</w:t>
        </w:r>
      </w:ins>
    </w:p>
    <w:p w:rsidR="0026299D" w:rsidRPr="0026299D" w:rsidRDefault="0026299D" w:rsidP="00911F71">
      <w:pPr>
        <w:pStyle w:val="Odstavecseseznamem"/>
        <w:numPr>
          <w:ilvl w:val="0"/>
          <w:numId w:val="16"/>
        </w:numPr>
        <w:jc w:val="both"/>
        <w:rPr>
          <w:rFonts w:eastAsia="Times New Roman"/>
          <w:i/>
          <w:color w:val="000000"/>
          <w:spacing w:val="2"/>
          <w:sz w:val="28"/>
          <w:szCs w:val="28"/>
          <w:rPrChange w:id="26" w:author="Jana Dejmková" w:date="2014-02-09T18:26:00Z">
            <w:rPr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</w:pPr>
      <w:ins w:id="27" w:author="Jana Dejmková" w:date="2014-02-09T18:26:00Z">
        <w:r w:rsidRPr="0026299D">
          <w:rPr>
            <w:rFonts w:eastAsia="Times New Roman"/>
            <w:i/>
            <w:color w:val="000000"/>
            <w:spacing w:val="2"/>
            <w:sz w:val="28"/>
            <w:szCs w:val="28"/>
            <w:rPrChange w:id="28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t>Při</w:t>
        </w:r>
      </w:ins>
      <w:ins w:id="29" w:author="Jana Dejmková" w:date="2014-02-09T18:25:00Z">
        <w:r w:rsidRPr="0026299D">
          <w:rPr>
            <w:rFonts w:eastAsia="Times New Roman"/>
            <w:i/>
            <w:color w:val="000000"/>
            <w:spacing w:val="2"/>
            <w:sz w:val="28"/>
            <w:szCs w:val="28"/>
            <w:rPrChange w:id="30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t>pomeňte si na zápletku komedie Sen noci svatojánské.</w:t>
        </w:r>
      </w:ins>
    </w:p>
    <w:p w:rsidR="00911F71" w:rsidRPr="0026299D" w:rsidDel="0026299D" w:rsidRDefault="00B27C59" w:rsidP="00911F71">
      <w:pPr>
        <w:pStyle w:val="Odstavecseseznamem"/>
        <w:numPr>
          <w:ilvl w:val="0"/>
          <w:numId w:val="16"/>
        </w:numPr>
        <w:jc w:val="both"/>
        <w:rPr>
          <w:del w:id="31" w:author="Jana Dejmková" w:date="2014-02-09T18:25:00Z"/>
          <w:rFonts w:eastAsia="Times New Roman"/>
          <w:i/>
          <w:color w:val="000000"/>
          <w:spacing w:val="2"/>
          <w:sz w:val="28"/>
          <w:szCs w:val="28"/>
          <w:rPrChange w:id="32" w:author="Jana Dejmková" w:date="2014-02-09T18:26:00Z">
            <w:rPr>
              <w:del w:id="33" w:author="Jana Dejmková" w:date="2014-02-09T18:25:00Z"/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</w:pPr>
      <w:del w:id="34" w:author="Jana Dejmková" w:date="2014-02-09T18:25:00Z">
        <w:r w:rsidRPr="0026299D" w:rsidDel="0026299D">
          <w:rPr>
            <w:rFonts w:eastAsia="Times New Roman"/>
            <w:i/>
            <w:color w:val="000000"/>
            <w:spacing w:val="2"/>
            <w:sz w:val="28"/>
            <w:szCs w:val="28"/>
            <w:rPrChange w:id="35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delText xml:space="preserve">Proč byla tato forma nazvána villonskou? </w:delText>
        </w:r>
        <w:r w:rsidR="00911F71" w:rsidRPr="0026299D" w:rsidDel="0026299D">
          <w:rPr>
            <w:rFonts w:eastAsia="Times New Roman"/>
            <w:i/>
            <w:color w:val="000000"/>
            <w:spacing w:val="2"/>
            <w:sz w:val="28"/>
            <w:szCs w:val="28"/>
            <w:rPrChange w:id="36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delText xml:space="preserve">Jak se jmenovala </w:delText>
        </w:r>
        <w:r w:rsidRPr="0026299D" w:rsidDel="0026299D">
          <w:rPr>
            <w:rFonts w:eastAsia="Times New Roman"/>
            <w:i/>
            <w:color w:val="000000"/>
            <w:spacing w:val="2"/>
            <w:sz w:val="28"/>
            <w:szCs w:val="28"/>
            <w:rPrChange w:id="37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delText>autorova nejslavnější díla</w:delText>
        </w:r>
        <w:r w:rsidR="00911F71" w:rsidRPr="0026299D" w:rsidDel="0026299D">
          <w:rPr>
            <w:rFonts w:eastAsia="Times New Roman"/>
            <w:i/>
            <w:color w:val="000000"/>
            <w:spacing w:val="2"/>
            <w:sz w:val="28"/>
            <w:szCs w:val="28"/>
            <w:rPrChange w:id="38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delText>?</w:delText>
        </w:r>
      </w:del>
    </w:p>
    <w:p w:rsidR="00CB37E6" w:rsidRPr="0026299D" w:rsidDel="0026299D" w:rsidRDefault="00B27C59" w:rsidP="0067640C">
      <w:pPr>
        <w:pStyle w:val="Odstavecseseznamem"/>
        <w:numPr>
          <w:ilvl w:val="0"/>
          <w:numId w:val="16"/>
        </w:numPr>
        <w:jc w:val="both"/>
        <w:rPr>
          <w:del w:id="39" w:author="Jana Dejmková" w:date="2014-02-09T18:25:00Z"/>
          <w:rFonts w:eastAsia="Times New Roman"/>
          <w:i/>
          <w:color w:val="000000"/>
          <w:spacing w:val="2"/>
          <w:sz w:val="28"/>
          <w:szCs w:val="28"/>
          <w:rPrChange w:id="40" w:author="Jana Dejmková" w:date="2014-02-09T18:26:00Z">
            <w:rPr>
              <w:del w:id="41" w:author="Jana Dejmková" w:date="2014-02-09T18:25:00Z"/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</w:pPr>
      <w:del w:id="42" w:author="Jana Dejmková" w:date="2014-02-09T18:25:00Z">
        <w:r w:rsidRPr="0026299D" w:rsidDel="0026299D">
          <w:rPr>
            <w:rFonts w:eastAsia="Times New Roman"/>
            <w:i/>
            <w:color w:val="000000"/>
            <w:spacing w:val="2"/>
            <w:sz w:val="28"/>
            <w:szCs w:val="28"/>
            <w:rPrChange w:id="43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delText>Kterého dalšího francouzského renesančního autora znáte?</w:delText>
        </w:r>
      </w:del>
    </w:p>
    <w:p w:rsidR="00B27C59" w:rsidRPr="0026299D" w:rsidDel="0026299D" w:rsidRDefault="00B27C59" w:rsidP="0067640C">
      <w:pPr>
        <w:pStyle w:val="Odstavecseseznamem"/>
        <w:numPr>
          <w:ilvl w:val="0"/>
          <w:numId w:val="16"/>
        </w:numPr>
        <w:jc w:val="both"/>
        <w:rPr>
          <w:del w:id="44" w:author="Jana Dejmková" w:date="2014-02-09T18:25:00Z"/>
          <w:rFonts w:eastAsia="Times New Roman"/>
          <w:i/>
          <w:color w:val="000000"/>
          <w:spacing w:val="2"/>
          <w:sz w:val="28"/>
          <w:szCs w:val="28"/>
          <w:rPrChange w:id="45" w:author="Jana Dejmková" w:date="2014-02-09T18:26:00Z">
            <w:rPr>
              <w:del w:id="46" w:author="Jana Dejmková" w:date="2014-02-09T18:25:00Z"/>
              <w:rFonts w:eastAsia="Times New Roman"/>
              <w:i/>
              <w:color w:val="000000"/>
              <w:spacing w:val="2"/>
              <w:sz w:val="28"/>
              <w:szCs w:val="28"/>
              <w:highlight w:val="yellow"/>
            </w:rPr>
          </w:rPrChange>
        </w:rPr>
      </w:pPr>
      <w:del w:id="47" w:author="Jana Dejmková" w:date="2014-02-09T18:25:00Z">
        <w:r w:rsidRPr="0026299D" w:rsidDel="0026299D">
          <w:rPr>
            <w:rFonts w:eastAsia="Times New Roman"/>
            <w:i/>
            <w:color w:val="000000"/>
            <w:spacing w:val="2"/>
            <w:sz w:val="28"/>
            <w:szCs w:val="28"/>
            <w:rPrChange w:id="48" w:author="Jana Dejmková" w:date="2014-02-09T18:26:00Z">
              <w:rPr>
                <w:rFonts w:eastAsia="Times New Roman"/>
                <w:i/>
                <w:color w:val="000000"/>
                <w:spacing w:val="2"/>
                <w:sz w:val="28"/>
                <w:szCs w:val="28"/>
                <w:highlight w:val="yellow"/>
              </w:rPr>
            </w:rPrChange>
          </w:rPr>
          <w:delText>Jaký žánr rozvíjel?</w:delText>
        </w:r>
      </w:del>
    </w:p>
    <w:p w:rsidR="00911F71" w:rsidRPr="00911F71" w:rsidRDefault="00911F71" w:rsidP="00911F71">
      <w:pPr>
        <w:spacing w:after="0"/>
        <w:jc w:val="both"/>
        <w:rPr>
          <w:rFonts w:eastAsia="Times New Roman"/>
          <w:i/>
          <w:color w:val="000000"/>
          <w:spacing w:val="2"/>
          <w:sz w:val="28"/>
          <w:szCs w:val="28"/>
        </w:rPr>
      </w:pPr>
    </w:p>
    <w:p w:rsidR="00EC2F25" w:rsidRDefault="00EC2F25" w:rsidP="00EC2F25">
      <w:pPr>
        <w:shd w:val="clear" w:color="auto" w:fill="FFFFFF"/>
        <w:ind w:left="19"/>
        <w:rPr>
          <w:rFonts w:eastAsia="Times New Roman"/>
          <w:bCs/>
          <w:color w:val="FF0000"/>
          <w:spacing w:val="-1"/>
          <w:sz w:val="36"/>
          <w:szCs w:val="28"/>
        </w:rPr>
      </w:pPr>
      <w:r w:rsidRPr="00EC2F25">
        <w:rPr>
          <w:rFonts w:eastAsia="Times New Roman"/>
          <w:b/>
          <w:bCs/>
          <w:color w:val="FF0000"/>
          <w:spacing w:val="-1"/>
          <w:sz w:val="36"/>
          <w:szCs w:val="28"/>
        </w:rPr>
        <w:t>William Shakespeare</w:t>
      </w:r>
      <w:r w:rsidRPr="00EC2F25">
        <w:rPr>
          <w:rFonts w:eastAsia="Times New Roman"/>
          <w:bCs/>
          <w:color w:val="FF0000"/>
          <w:spacing w:val="-1"/>
          <w:sz w:val="36"/>
          <w:szCs w:val="28"/>
        </w:rPr>
        <w:t xml:space="preserve"> [viljem šejkspír]</w:t>
      </w:r>
    </w:p>
    <w:p w:rsidR="00EC2F25" w:rsidRPr="00EC2F25" w:rsidRDefault="00EC2F25" w:rsidP="00EC2F25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EC2F25">
        <w:rPr>
          <w:rFonts w:eastAsia="Times New Roman" w:cs="Arial"/>
          <w:i/>
          <w:color w:val="000000"/>
          <w:spacing w:val="-1"/>
          <w:sz w:val="28"/>
          <w:szCs w:val="28"/>
        </w:rPr>
        <w:t>(1564-1616)</w:t>
      </w:r>
    </w:p>
    <w:p w:rsidR="008657C6" w:rsidRPr="00196A3C" w:rsidRDefault="008657C6" w:rsidP="008657C6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196A3C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Pracujte s výňatky, odpovězte na otázky a zapište si odpovědi do sešitu.</w:t>
      </w:r>
    </w:p>
    <w:p w:rsidR="00EC2F25" w:rsidRPr="00EC2F25" w:rsidRDefault="00EC2F25" w:rsidP="00EC2F25">
      <w:pPr>
        <w:shd w:val="clear" w:color="auto" w:fill="FFFFFF"/>
        <w:spacing w:before="158"/>
        <w:ind w:left="14"/>
        <w:rPr>
          <w:b/>
          <w:color w:val="FF0000"/>
          <w:spacing w:val="-6"/>
          <w:sz w:val="28"/>
          <w:szCs w:val="28"/>
        </w:rPr>
      </w:pPr>
      <w:r w:rsidRPr="00EC2F25">
        <w:rPr>
          <w:b/>
          <w:color w:val="FF0000"/>
          <w:spacing w:val="-6"/>
          <w:sz w:val="28"/>
          <w:szCs w:val="28"/>
        </w:rPr>
        <w:t>Romeo a Julie</w:t>
      </w:r>
    </w:p>
    <w:p w:rsidR="00EC2F25" w:rsidRDefault="00EC2F25" w:rsidP="00EC2F25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EC2F25">
        <w:rPr>
          <w:rFonts w:eastAsia="Times New Roman" w:cs="Arial"/>
          <w:i/>
          <w:color w:val="000000"/>
          <w:spacing w:val="-1"/>
          <w:sz w:val="28"/>
          <w:szCs w:val="28"/>
        </w:rPr>
        <w:t>(insc. asi 1596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)</w:t>
      </w:r>
    </w:p>
    <w:p w:rsidR="00CA4279" w:rsidRPr="00E678F6" w:rsidRDefault="00CA4279" w:rsidP="00E678F6">
      <w:pPr>
        <w:shd w:val="clear" w:color="auto" w:fill="FFFFFF"/>
        <w:spacing w:after="0"/>
        <w:ind w:firstLine="708"/>
        <w:jc w:val="both"/>
        <w:rPr>
          <w:i/>
          <w:color w:val="000000"/>
          <w:spacing w:val="1"/>
          <w:sz w:val="36"/>
          <w:szCs w:val="28"/>
        </w:rPr>
      </w:pPr>
      <w:r w:rsidRPr="00E678F6">
        <w:rPr>
          <w:rFonts w:cs="Times New Roman"/>
          <w:i/>
          <w:smallCaps/>
          <w:color w:val="000000"/>
          <w:spacing w:val="1"/>
          <w:sz w:val="28"/>
        </w:rPr>
        <w:t xml:space="preserve">romeo a julie </w:t>
      </w:r>
      <w:r w:rsidRPr="00E678F6">
        <w:rPr>
          <w:rFonts w:cs="Times New Roman"/>
          <w:i/>
          <w:color w:val="000000"/>
          <w:spacing w:val="1"/>
          <w:sz w:val="28"/>
        </w:rPr>
        <w:t>je nejslavn</w:t>
      </w:r>
      <w:r w:rsidR="00E678F6" w:rsidRPr="00E678F6">
        <w:rPr>
          <w:rFonts w:eastAsia="Times New Roman" w:cs="Times New Roman"/>
          <w:i/>
          <w:color w:val="000000"/>
          <w:spacing w:val="1"/>
          <w:sz w:val="28"/>
        </w:rPr>
        <w:t xml:space="preserve">ější světová </w:t>
      </w:r>
      <w:r w:rsidRPr="00E678F6">
        <w:rPr>
          <w:rFonts w:eastAsia="Times New Roman" w:cs="Times New Roman"/>
          <w:i/>
          <w:color w:val="000000"/>
          <w:spacing w:val="1"/>
          <w:sz w:val="28"/>
        </w:rPr>
        <w:t>tragédie mladé lásky. Odehrává se v ital</w:t>
      </w:r>
      <w:r w:rsidRPr="00E678F6">
        <w:rPr>
          <w:rFonts w:eastAsia="Times New Roman" w:cs="Times New Roman"/>
          <w:i/>
          <w:color w:val="000000"/>
          <w:spacing w:val="4"/>
          <w:sz w:val="28"/>
        </w:rPr>
        <w:t xml:space="preserve">ské Veroně, kde zuří nepřátelství mezi rodem Monteků a Kapuletů. Montekův syn Romeo v masce na plese u Kapuletů poznává jejich jedinou dceru Julii, na </w:t>
      </w:r>
      <w:r w:rsidRPr="00E678F6">
        <w:rPr>
          <w:rFonts w:eastAsia="Times New Roman" w:cs="Times New Roman"/>
          <w:i/>
          <w:color w:val="000000"/>
          <w:spacing w:val="3"/>
          <w:sz w:val="28"/>
        </w:rPr>
        <w:t>první pohled se do ní zamiluje. Oba milenci v tzv. balkónové scéně stvrdí svou lásku</w:t>
      </w:r>
      <w:r w:rsidR="00E678F6" w:rsidRPr="00E678F6">
        <w:rPr>
          <w:rFonts w:eastAsia="Times New Roman" w:cs="Times New Roman"/>
          <w:i/>
          <w:color w:val="000000"/>
          <w:spacing w:val="3"/>
          <w:sz w:val="28"/>
        </w:rPr>
        <w:t xml:space="preserve"> slibem manželství</w:t>
      </w:r>
      <w:r w:rsidRPr="00E678F6">
        <w:rPr>
          <w:rFonts w:eastAsia="Times New Roman" w:cs="Times New Roman"/>
          <w:i/>
          <w:color w:val="000000"/>
          <w:spacing w:val="3"/>
          <w:sz w:val="28"/>
        </w:rPr>
        <w:t>.</w:t>
      </w:r>
    </w:p>
    <w:p w:rsidR="00A76D60" w:rsidRPr="00E678F6" w:rsidRDefault="00A76D60" w:rsidP="00E678F6">
      <w:pPr>
        <w:shd w:val="clear" w:color="auto" w:fill="FFFFFF"/>
        <w:spacing w:before="240" w:after="0"/>
        <w:ind w:right="5760"/>
        <w:rPr>
          <w:i/>
          <w:sz w:val="28"/>
          <w:szCs w:val="28"/>
        </w:rPr>
      </w:pPr>
      <w:r w:rsidRPr="00E678F6">
        <w:rPr>
          <w:i/>
          <w:color w:val="000000"/>
          <w:spacing w:val="1"/>
          <w:sz w:val="28"/>
          <w:szCs w:val="28"/>
        </w:rPr>
        <w:lastRenderedPageBreak/>
        <w:t>D</w:t>
      </w:r>
      <w:r w:rsidRPr="00E678F6">
        <w:rPr>
          <w:rFonts w:eastAsia="Times New Roman"/>
          <w:i/>
          <w:color w:val="000000"/>
          <w:spacing w:val="1"/>
          <w:sz w:val="28"/>
          <w:szCs w:val="28"/>
        </w:rPr>
        <w:t>ějství II, výstup 2</w:t>
      </w:r>
    </w:p>
    <w:p w:rsidR="00A76D60" w:rsidRPr="00A76D60" w:rsidRDefault="00A76D60" w:rsidP="00A76D60">
      <w:pPr>
        <w:shd w:val="clear" w:color="auto" w:fill="FFFFFF"/>
        <w:tabs>
          <w:tab w:val="left" w:pos="1531"/>
        </w:tabs>
        <w:spacing w:before="173" w:after="0"/>
        <w:rPr>
          <w:sz w:val="28"/>
          <w:szCs w:val="28"/>
        </w:rPr>
      </w:pPr>
      <w:r w:rsidRPr="00A76D60">
        <w:rPr>
          <w:color w:val="000000"/>
          <w:spacing w:val="-6"/>
          <w:sz w:val="28"/>
          <w:szCs w:val="28"/>
        </w:rPr>
        <w:t>Romeo:</w:t>
      </w:r>
      <w:r w:rsidRPr="00A76D60">
        <w:rPr>
          <w:color w:val="000000"/>
          <w:sz w:val="28"/>
          <w:szCs w:val="28"/>
        </w:rPr>
        <w:tab/>
      </w:r>
      <w:r w:rsidRPr="00A76D60">
        <w:rPr>
          <w:color w:val="000000"/>
          <w:spacing w:val="-2"/>
          <w:sz w:val="28"/>
          <w:szCs w:val="28"/>
        </w:rPr>
        <w:t>Kdo nem</w:t>
      </w:r>
      <w:r w:rsidRPr="00A76D60">
        <w:rPr>
          <w:rFonts w:eastAsia="Times New Roman"/>
          <w:color w:val="000000"/>
          <w:spacing w:val="-2"/>
          <w:sz w:val="28"/>
          <w:szCs w:val="28"/>
        </w:rPr>
        <w:t>á šrámy, vysmívá se jim.</w:t>
      </w:r>
    </w:p>
    <w:p w:rsidR="00A76D60" w:rsidRPr="00A76D60" w:rsidRDefault="00A76D60" w:rsidP="00A76D60">
      <w:pPr>
        <w:shd w:val="clear" w:color="auto" w:fill="FFFFFF"/>
        <w:spacing w:before="5" w:after="0"/>
        <w:ind w:left="1493" w:right="2304"/>
        <w:rPr>
          <w:rFonts w:eastAsia="Times New Roman"/>
          <w:i/>
          <w:color w:val="000000"/>
          <w:spacing w:val="-1"/>
          <w:sz w:val="28"/>
          <w:szCs w:val="28"/>
        </w:rPr>
      </w:pPr>
      <w:r w:rsidRPr="00A76D60">
        <w:rPr>
          <w:i/>
          <w:color w:val="000000"/>
          <w:spacing w:val="-1"/>
          <w:sz w:val="28"/>
          <w:szCs w:val="28"/>
        </w:rPr>
        <w:t>(Julie se objev</w:t>
      </w:r>
      <w:r w:rsidRPr="00A76D60">
        <w:rPr>
          <w:rFonts w:eastAsia="Times New Roman"/>
          <w:i/>
          <w:color w:val="000000"/>
          <w:spacing w:val="-1"/>
          <w:sz w:val="28"/>
          <w:szCs w:val="28"/>
        </w:rPr>
        <w:t xml:space="preserve">í nahoře v okně.) </w:t>
      </w:r>
    </w:p>
    <w:p w:rsidR="00A76D60" w:rsidRDefault="00A76D60" w:rsidP="00A76D60">
      <w:pPr>
        <w:shd w:val="clear" w:color="auto" w:fill="FFFFFF"/>
        <w:spacing w:before="5" w:after="0"/>
        <w:ind w:left="1493" w:right="2304"/>
        <w:rPr>
          <w:rFonts w:eastAsia="Times New Roman"/>
          <w:color w:val="000000"/>
          <w:spacing w:val="-1"/>
          <w:sz w:val="28"/>
          <w:szCs w:val="28"/>
        </w:rPr>
      </w:pPr>
      <w:r w:rsidRPr="00A76D60">
        <w:rPr>
          <w:rFonts w:eastAsia="Times New Roman"/>
          <w:color w:val="000000"/>
          <w:spacing w:val="-1"/>
          <w:sz w:val="28"/>
          <w:szCs w:val="28"/>
        </w:rPr>
        <w:t xml:space="preserve">Co to však zasvítilo tam v tom okně? </w:t>
      </w:r>
    </w:p>
    <w:p w:rsidR="00A76D60" w:rsidRDefault="00A76D60" w:rsidP="00A76D60">
      <w:pPr>
        <w:shd w:val="clear" w:color="auto" w:fill="FFFFFF"/>
        <w:spacing w:before="5" w:after="0"/>
        <w:ind w:left="1493" w:right="2304"/>
        <w:rPr>
          <w:rFonts w:eastAsia="Times New Roman"/>
          <w:color w:val="000000"/>
          <w:sz w:val="28"/>
          <w:szCs w:val="28"/>
        </w:rPr>
      </w:pPr>
      <w:r w:rsidRPr="00A76D60">
        <w:rPr>
          <w:rFonts w:eastAsia="Times New Roman"/>
          <w:color w:val="000000"/>
          <w:sz w:val="28"/>
          <w:szCs w:val="28"/>
        </w:rPr>
        <w:t xml:space="preserve">Slunce tam vychází- má Julie. </w:t>
      </w:r>
    </w:p>
    <w:p w:rsidR="00A76D60" w:rsidRDefault="00A76D60" w:rsidP="00A76D60">
      <w:pPr>
        <w:shd w:val="clear" w:color="auto" w:fill="FFFFFF"/>
        <w:spacing w:before="5" w:after="0"/>
        <w:ind w:left="1493" w:right="2304"/>
        <w:rPr>
          <w:rFonts w:eastAsia="Times New Roman"/>
          <w:color w:val="000000"/>
          <w:spacing w:val="-1"/>
          <w:sz w:val="28"/>
          <w:szCs w:val="28"/>
        </w:rPr>
      </w:pPr>
      <w:r w:rsidRPr="00A76D60">
        <w:rPr>
          <w:rFonts w:eastAsia="Times New Roman"/>
          <w:color w:val="000000"/>
          <w:spacing w:val="-1"/>
          <w:sz w:val="28"/>
          <w:szCs w:val="28"/>
        </w:rPr>
        <w:t xml:space="preserve">Vstaň, jasné slunce, uhas bledý měsíc, </w:t>
      </w:r>
    </w:p>
    <w:p w:rsidR="00A76D60" w:rsidRDefault="00A76D60" w:rsidP="00A76D60">
      <w:pPr>
        <w:shd w:val="clear" w:color="auto" w:fill="FFFFFF"/>
        <w:spacing w:before="5" w:after="0"/>
        <w:ind w:left="1493" w:right="2304"/>
        <w:rPr>
          <w:rFonts w:eastAsia="Times New Roman"/>
          <w:color w:val="000000"/>
          <w:spacing w:val="-1"/>
          <w:sz w:val="28"/>
          <w:szCs w:val="28"/>
        </w:rPr>
      </w:pPr>
      <w:r w:rsidRPr="00A76D60">
        <w:rPr>
          <w:rFonts w:eastAsia="Times New Roman"/>
          <w:color w:val="000000"/>
          <w:spacing w:val="-1"/>
          <w:sz w:val="28"/>
          <w:szCs w:val="28"/>
        </w:rPr>
        <w:t xml:space="preserve">beztak už zmírající závistí, </w:t>
      </w:r>
    </w:p>
    <w:p w:rsidR="00A76D60" w:rsidRDefault="00A76D60" w:rsidP="00A76D60">
      <w:pPr>
        <w:shd w:val="clear" w:color="auto" w:fill="FFFFFF"/>
        <w:spacing w:before="5" w:after="0"/>
        <w:ind w:left="1493" w:right="2304"/>
        <w:rPr>
          <w:rFonts w:eastAsia="Times New Roman"/>
          <w:color w:val="000000"/>
          <w:spacing w:val="-2"/>
          <w:sz w:val="28"/>
          <w:szCs w:val="28"/>
        </w:rPr>
      </w:pPr>
      <w:r w:rsidRPr="00A76D60">
        <w:rPr>
          <w:rFonts w:eastAsia="Times New Roman"/>
          <w:color w:val="000000"/>
          <w:spacing w:val="-2"/>
          <w:sz w:val="28"/>
          <w:szCs w:val="28"/>
        </w:rPr>
        <w:t xml:space="preserve">že záříš víc než on - ty, v jeho službách! </w:t>
      </w:r>
    </w:p>
    <w:p w:rsidR="00A76D60" w:rsidRDefault="00A76D60" w:rsidP="00A76D60">
      <w:pPr>
        <w:shd w:val="clear" w:color="auto" w:fill="FFFFFF"/>
        <w:spacing w:before="5" w:after="0"/>
        <w:ind w:left="1493" w:right="2304"/>
        <w:rPr>
          <w:rFonts w:eastAsia="Times New Roman"/>
          <w:color w:val="000000"/>
          <w:spacing w:val="-1"/>
          <w:sz w:val="28"/>
          <w:szCs w:val="28"/>
        </w:rPr>
      </w:pPr>
      <w:r w:rsidRPr="00A76D60">
        <w:rPr>
          <w:rFonts w:eastAsia="Times New Roman"/>
          <w:color w:val="000000"/>
          <w:spacing w:val="-1"/>
          <w:sz w:val="28"/>
          <w:szCs w:val="28"/>
        </w:rPr>
        <w:t xml:space="preserve">Nesluž mu, závidí. Ten jeho svit </w:t>
      </w:r>
    </w:p>
    <w:p w:rsidR="00A76D60" w:rsidRDefault="00A76D60" w:rsidP="00A76D60">
      <w:pPr>
        <w:shd w:val="clear" w:color="auto" w:fill="FFFFFF"/>
        <w:spacing w:before="5" w:after="0"/>
        <w:ind w:left="1493" w:right="2304"/>
        <w:rPr>
          <w:rFonts w:eastAsia="Times New Roman"/>
          <w:color w:val="000000"/>
          <w:spacing w:val="-2"/>
          <w:sz w:val="28"/>
          <w:szCs w:val="28"/>
        </w:rPr>
      </w:pPr>
      <w:r w:rsidRPr="00A76D60">
        <w:rPr>
          <w:rFonts w:eastAsia="Times New Roman"/>
          <w:color w:val="000000"/>
          <w:spacing w:val="-2"/>
          <w:sz w:val="28"/>
          <w:szCs w:val="28"/>
        </w:rPr>
        <w:t>se hodí do komůrek nešťastnic,</w:t>
      </w:r>
    </w:p>
    <w:p w:rsidR="00CA4279" w:rsidRPr="00CA4279" w:rsidRDefault="00CA4279" w:rsidP="00CA4279">
      <w:pPr>
        <w:shd w:val="clear" w:color="auto" w:fill="FFFFFF"/>
        <w:spacing w:after="0"/>
        <w:ind w:left="1541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je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ž zmeškaly svůj den. Ty se ho zbav!</w:t>
      </w:r>
    </w:p>
    <w:p w:rsidR="00CA4279" w:rsidRPr="00CA4279" w:rsidRDefault="00CA4279" w:rsidP="00CA4279">
      <w:pPr>
        <w:shd w:val="clear" w:color="auto" w:fill="FFFFFF"/>
        <w:spacing w:after="0"/>
        <w:ind w:left="1555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Je, ano, je to ona - moje l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áska!</w:t>
      </w:r>
    </w:p>
    <w:p w:rsidR="00CA4279" w:rsidRPr="00CA4279" w:rsidRDefault="00CA4279" w:rsidP="00CA4279">
      <w:pPr>
        <w:shd w:val="clear" w:color="auto" w:fill="FFFFFF"/>
        <w:spacing w:before="5" w:after="0"/>
        <w:ind w:left="1560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K</w:t>
      </w:r>
      <w:r w:rsidRPr="00CA4279">
        <w:rPr>
          <w:rFonts w:eastAsia="Times New Roman"/>
          <w:color w:val="000000"/>
          <w:spacing w:val="-2"/>
          <w:sz w:val="28"/>
          <w:szCs w:val="28"/>
        </w:rPr>
        <w:t>éž by už sama věděla, že je.</w:t>
      </w:r>
    </w:p>
    <w:p w:rsidR="00CA4279" w:rsidRPr="00CA4279" w:rsidRDefault="00CA4279" w:rsidP="00CA4279">
      <w:pPr>
        <w:shd w:val="clear" w:color="auto" w:fill="FFFFFF"/>
        <w:spacing w:after="0"/>
        <w:ind w:left="1555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T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řebaže mlčí, mluví. Proč se bát -</w:t>
      </w:r>
    </w:p>
    <w:p w:rsidR="00CA4279" w:rsidRPr="00CA4279" w:rsidRDefault="00CA4279" w:rsidP="00CA4279">
      <w:pPr>
        <w:shd w:val="clear" w:color="auto" w:fill="FFFFFF"/>
        <w:spacing w:before="5" w:after="0"/>
        <w:ind w:left="1555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o</w:t>
      </w:r>
      <w:r w:rsidRPr="00CA4279">
        <w:rPr>
          <w:rFonts w:eastAsia="Times New Roman"/>
          <w:color w:val="000000"/>
          <w:spacing w:val="-2"/>
          <w:sz w:val="28"/>
          <w:szCs w:val="28"/>
        </w:rPr>
        <w:t>čima mluví, odpovím jí tedy.</w:t>
      </w:r>
    </w:p>
    <w:p w:rsidR="00CA4279" w:rsidRPr="00CA4279" w:rsidRDefault="00CA4279" w:rsidP="00CA4279">
      <w:pPr>
        <w:shd w:val="clear" w:color="auto" w:fill="FFFFFF"/>
        <w:spacing w:after="0"/>
        <w:ind w:left="1550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P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říliš si troufám, nepatří to mně.</w:t>
      </w:r>
    </w:p>
    <w:p w:rsidR="00CA4279" w:rsidRPr="00CA4279" w:rsidRDefault="00CA4279" w:rsidP="00CA4279">
      <w:pPr>
        <w:shd w:val="clear" w:color="auto" w:fill="FFFFFF"/>
        <w:spacing w:before="5" w:after="0"/>
        <w:ind w:left="1555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Dv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ě nejjasnější hvězdy, které musí</w:t>
      </w:r>
    </w:p>
    <w:p w:rsidR="00CA4279" w:rsidRPr="00CA4279" w:rsidRDefault="00CA4279" w:rsidP="00CA4279">
      <w:pPr>
        <w:shd w:val="clear" w:color="auto" w:fill="FFFFFF"/>
        <w:spacing w:before="5" w:after="0"/>
        <w:ind w:left="1555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odej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ít jinam, prosí její oči,</w:t>
      </w:r>
    </w:p>
    <w:p w:rsidR="00CA4279" w:rsidRPr="00CA4279" w:rsidRDefault="00CA4279" w:rsidP="00CA4279">
      <w:pPr>
        <w:shd w:val="clear" w:color="auto" w:fill="FFFFFF"/>
        <w:spacing w:after="0"/>
        <w:ind w:left="1555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a</w:t>
      </w:r>
      <w:r w:rsidRPr="00CA4279">
        <w:rPr>
          <w:rFonts w:eastAsia="Times New Roman"/>
          <w:color w:val="000000"/>
          <w:spacing w:val="-2"/>
          <w:sz w:val="28"/>
          <w:szCs w:val="28"/>
        </w:rPr>
        <w:t>ť načas v nebi září místo nich.</w:t>
      </w:r>
    </w:p>
    <w:p w:rsidR="00CA4279" w:rsidRPr="00CA4279" w:rsidRDefault="00CA4279" w:rsidP="00CA4279">
      <w:pPr>
        <w:shd w:val="clear" w:color="auto" w:fill="FFFFFF"/>
        <w:spacing w:before="5" w:after="0"/>
        <w:ind w:left="1555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Co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ž až se její oči octnou v nebi</w:t>
      </w:r>
    </w:p>
    <w:p w:rsidR="00CA4279" w:rsidRPr="00CA4279" w:rsidRDefault="00CA4279" w:rsidP="00CA4279">
      <w:pPr>
        <w:shd w:val="clear" w:color="auto" w:fill="FFFFFF"/>
        <w:spacing w:after="0"/>
        <w:ind w:left="1555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a hv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ězdy v její tváři? Krásou tváře</w:t>
      </w:r>
    </w:p>
    <w:p w:rsidR="00CA4279" w:rsidRPr="00CA4279" w:rsidRDefault="00CA4279" w:rsidP="00CA4279">
      <w:pPr>
        <w:shd w:val="clear" w:color="auto" w:fill="FFFFFF"/>
        <w:spacing w:after="0"/>
        <w:ind w:left="1560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zahanb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í hvězdy jako úsvit lampu</w:t>
      </w:r>
    </w:p>
    <w:p w:rsidR="00CA4279" w:rsidRPr="00CA4279" w:rsidRDefault="00CA4279" w:rsidP="00CA4279">
      <w:pPr>
        <w:shd w:val="clear" w:color="auto" w:fill="FFFFFF"/>
        <w:spacing w:before="5" w:after="0"/>
        <w:ind w:left="1555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a v z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áři jejích očí na nebi</w:t>
      </w:r>
    </w:p>
    <w:p w:rsidR="00CA4279" w:rsidRPr="00CA4279" w:rsidRDefault="00CA4279" w:rsidP="00CA4279">
      <w:pPr>
        <w:shd w:val="clear" w:color="auto" w:fill="FFFFFF"/>
        <w:spacing w:before="5" w:after="0"/>
        <w:ind w:left="1550"/>
        <w:rPr>
          <w:sz w:val="28"/>
          <w:szCs w:val="28"/>
        </w:rPr>
      </w:pPr>
      <w:r w:rsidRPr="00CA4279">
        <w:rPr>
          <w:color w:val="000000"/>
          <w:sz w:val="28"/>
          <w:szCs w:val="28"/>
        </w:rPr>
        <w:t>budou si pt</w:t>
      </w:r>
      <w:r w:rsidRPr="00CA4279">
        <w:rPr>
          <w:rFonts w:eastAsia="Times New Roman"/>
          <w:color w:val="000000"/>
          <w:sz w:val="28"/>
          <w:szCs w:val="28"/>
        </w:rPr>
        <w:t>áci myslet, zeje den,</w:t>
      </w:r>
    </w:p>
    <w:p w:rsidR="00CA4279" w:rsidRPr="00CA4279" w:rsidRDefault="00CA4279" w:rsidP="00CA4279">
      <w:pPr>
        <w:shd w:val="clear" w:color="auto" w:fill="FFFFFF"/>
        <w:spacing w:before="5" w:after="0"/>
        <w:ind w:left="1560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a za</w:t>
      </w:r>
      <w:r w:rsidRPr="00CA4279">
        <w:rPr>
          <w:rFonts w:eastAsia="Times New Roman"/>
          <w:color w:val="000000"/>
          <w:spacing w:val="-2"/>
          <w:sz w:val="28"/>
          <w:szCs w:val="28"/>
        </w:rPr>
        <w:t>čnou zpívat. - Podpírá si tvář!</w:t>
      </w:r>
    </w:p>
    <w:p w:rsidR="00CA4279" w:rsidRPr="00CA4279" w:rsidRDefault="00CA4279" w:rsidP="00CA4279">
      <w:pPr>
        <w:shd w:val="clear" w:color="auto" w:fill="FFFFFF"/>
        <w:spacing w:after="0"/>
        <w:ind w:left="1550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B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ýt na těch prstech rukavicí,</w:t>
      </w:r>
    </w:p>
    <w:p w:rsidR="00CA4279" w:rsidRPr="00CA4279" w:rsidRDefault="00CA4279" w:rsidP="00CA4279">
      <w:pPr>
        <w:shd w:val="clear" w:color="auto" w:fill="FFFFFF"/>
        <w:tabs>
          <w:tab w:val="left" w:pos="1550"/>
        </w:tabs>
        <w:spacing w:before="5" w:after="0"/>
        <w:ind w:left="14" w:right="3456" w:firstLine="1546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abych se</w:t>
      </w:r>
      <w:r w:rsidR="00E678F6">
        <w:rPr>
          <w:color w:val="000000"/>
          <w:spacing w:val="-1"/>
          <w:sz w:val="28"/>
          <w:szCs w:val="28"/>
        </w:rPr>
        <w:t xml:space="preserve"> </w:t>
      </w:r>
      <w:r w:rsidRPr="00CA4279">
        <w:rPr>
          <w:color w:val="000000"/>
          <w:spacing w:val="-1"/>
          <w:sz w:val="28"/>
          <w:szCs w:val="28"/>
        </w:rPr>
        <w:t>j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í směl dotknout!</w:t>
      </w:r>
      <w:r w:rsidRPr="00CA4279">
        <w:rPr>
          <w:rFonts w:eastAsia="Times New Roman"/>
          <w:color w:val="000000"/>
          <w:spacing w:val="-1"/>
          <w:sz w:val="28"/>
          <w:szCs w:val="28"/>
        </w:rPr>
        <w:br/>
      </w:r>
      <w:r w:rsidRPr="00CA4279">
        <w:rPr>
          <w:rFonts w:eastAsia="Times New Roman"/>
          <w:i/>
          <w:iCs/>
          <w:color w:val="000000"/>
          <w:spacing w:val="-5"/>
          <w:sz w:val="28"/>
          <w:szCs w:val="28"/>
        </w:rPr>
        <w:t>Julie:</w:t>
      </w:r>
      <w:r w:rsidRPr="00CA4279">
        <w:rPr>
          <w:rFonts w:eastAsia="Times New Roman"/>
          <w:i/>
          <w:iCs/>
          <w:color w:val="000000"/>
          <w:sz w:val="28"/>
          <w:szCs w:val="28"/>
        </w:rPr>
        <w:tab/>
      </w:r>
      <w:r w:rsidRPr="00CA4279">
        <w:rPr>
          <w:rFonts w:eastAsia="Times New Roman"/>
          <w:color w:val="000000"/>
          <w:spacing w:val="-3"/>
          <w:sz w:val="28"/>
          <w:szCs w:val="28"/>
        </w:rPr>
        <w:t>Bože!</w:t>
      </w:r>
    </w:p>
    <w:p w:rsidR="00CA4279" w:rsidRPr="00CA4279" w:rsidRDefault="00CA4279" w:rsidP="00CA4279">
      <w:pPr>
        <w:shd w:val="clear" w:color="auto" w:fill="FFFFFF"/>
        <w:tabs>
          <w:tab w:val="left" w:pos="1550"/>
        </w:tabs>
        <w:spacing w:before="5" w:after="0"/>
        <w:ind w:left="14" w:right="4992"/>
        <w:rPr>
          <w:sz w:val="28"/>
          <w:szCs w:val="28"/>
        </w:rPr>
      </w:pPr>
      <w:r w:rsidRPr="00CA4279">
        <w:rPr>
          <w:i/>
          <w:iCs/>
          <w:color w:val="000000"/>
          <w:spacing w:val="-4"/>
          <w:sz w:val="28"/>
          <w:szCs w:val="28"/>
        </w:rPr>
        <w:t>Romeo:</w:t>
      </w:r>
      <w:r w:rsidRPr="00CA4279">
        <w:rPr>
          <w:i/>
          <w:iCs/>
          <w:color w:val="000000"/>
          <w:spacing w:val="-4"/>
          <w:sz w:val="28"/>
          <w:szCs w:val="28"/>
        </w:rPr>
        <w:br/>
      </w:r>
      <w:r w:rsidRPr="00CA4279">
        <w:rPr>
          <w:i/>
          <w:iCs/>
          <w:color w:val="000000"/>
          <w:spacing w:val="-2"/>
          <w:sz w:val="28"/>
          <w:szCs w:val="28"/>
        </w:rPr>
        <w:t>(stranou)</w:t>
      </w:r>
      <w:r w:rsidRPr="00CA4279">
        <w:rPr>
          <w:i/>
          <w:iCs/>
          <w:color w:val="000000"/>
          <w:sz w:val="28"/>
          <w:szCs w:val="28"/>
        </w:rPr>
        <w:tab/>
      </w:r>
      <w:r w:rsidRPr="00CA4279">
        <w:rPr>
          <w:color w:val="000000"/>
          <w:spacing w:val="-3"/>
          <w:sz w:val="28"/>
          <w:szCs w:val="28"/>
        </w:rPr>
        <w:t>Mluv</w:t>
      </w:r>
      <w:r w:rsidRPr="00CA4279">
        <w:rPr>
          <w:rFonts w:eastAsia="Times New Roman"/>
          <w:color w:val="000000"/>
          <w:spacing w:val="-3"/>
          <w:sz w:val="28"/>
          <w:szCs w:val="28"/>
        </w:rPr>
        <w:t>í!</w:t>
      </w:r>
    </w:p>
    <w:p w:rsidR="00CA4279" w:rsidRPr="00CA4279" w:rsidRDefault="00CA4279" w:rsidP="00CA4279">
      <w:pPr>
        <w:shd w:val="clear" w:color="auto" w:fill="FFFFFF"/>
        <w:spacing w:after="0"/>
        <w:ind w:left="1550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Mluv d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ál! Jsi anděl. Záříš do noci</w:t>
      </w:r>
    </w:p>
    <w:p w:rsidR="00CA4279" w:rsidRPr="00CA4279" w:rsidRDefault="00CA4279" w:rsidP="00CA4279">
      <w:pPr>
        <w:shd w:val="clear" w:color="auto" w:fill="FFFFFF"/>
        <w:spacing w:after="0"/>
        <w:ind w:left="1555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nad moj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í hlavou jako posel nebes,</w:t>
      </w:r>
    </w:p>
    <w:p w:rsidR="00CA4279" w:rsidRPr="00CA4279" w:rsidRDefault="00CA4279" w:rsidP="00CA4279">
      <w:pPr>
        <w:shd w:val="clear" w:color="auto" w:fill="FFFFFF"/>
        <w:spacing w:before="10" w:after="0"/>
        <w:ind w:left="1555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lastRenderedPageBreak/>
        <w:t>kter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ého zrakem obráceným v sloup</w:t>
      </w:r>
    </w:p>
    <w:p w:rsidR="00CA4279" w:rsidRPr="00CA4279" w:rsidRDefault="00CA4279" w:rsidP="00CA4279">
      <w:pPr>
        <w:shd w:val="clear" w:color="auto" w:fill="FFFFFF"/>
        <w:spacing w:before="5" w:after="0"/>
        <w:ind w:left="1555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s u</w:t>
      </w:r>
      <w:r w:rsidRPr="00CA4279">
        <w:rPr>
          <w:rFonts w:eastAsia="Times New Roman"/>
          <w:color w:val="000000"/>
          <w:spacing w:val="-2"/>
          <w:sz w:val="28"/>
          <w:szCs w:val="28"/>
        </w:rPr>
        <w:t>žaslou bázní lidé sledují,</w:t>
      </w:r>
    </w:p>
    <w:p w:rsidR="00CA4279" w:rsidRPr="00CA4279" w:rsidRDefault="00CA4279" w:rsidP="00CA4279">
      <w:pPr>
        <w:shd w:val="clear" w:color="auto" w:fill="FFFFFF"/>
        <w:spacing w:after="0"/>
        <w:ind w:left="1531"/>
        <w:rPr>
          <w:sz w:val="28"/>
          <w:szCs w:val="28"/>
        </w:rPr>
      </w:pPr>
      <w:r w:rsidRPr="00CA4279">
        <w:rPr>
          <w:color w:val="000000"/>
          <w:sz w:val="28"/>
          <w:szCs w:val="28"/>
        </w:rPr>
        <w:t>jak osedl</w:t>
      </w:r>
      <w:r w:rsidRPr="00CA4279">
        <w:rPr>
          <w:rFonts w:eastAsia="Times New Roman"/>
          <w:color w:val="000000"/>
          <w:sz w:val="28"/>
          <w:szCs w:val="28"/>
        </w:rPr>
        <w:t>ává líná oblaka</w:t>
      </w:r>
    </w:p>
    <w:p w:rsidR="00CA4279" w:rsidRPr="00CA4279" w:rsidRDefault="00CA4279" w:rsidP="00CA4279">
      <w:pPr>
        <w:shd w:val="clear" w:color="auto" w:fill="FFFFFF"/>
        <w:tabs>
          <w:tab w:val="left" w:pos="1550"/>
        </w:tabs>
        <w:spacing w:after="0"/>
        <w:ind w:left="5" w:right="2688" w:firstLine="1546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 xml:space="preserve">a zvolna plyne </w:t>
      </w:r>
      <w:r w:rsidRPr="00CA4279">
        <w:rPr>
          <w:rFonts w:eastAsia="Times New Roman"/>
          <w:color w:val="000000"/>
          <w:spacing w:val="-2"/>
          <w:sz w:val="28"/>
          <w:szCs w:val="28"/>
        </w:rPr>
        <w:t>širým ovzduším.</w:t>
      </w:r>
      <w:r w:rsidRPr="00CA4279">
        <w:rPr>
          <w:rFonts w:eastAsia="Times New Roman"/>
          <w:color w:val="000000"/>
          <w:spacing w:val="-2"/>
          <w:sz w:val="28"/>
          <w:szCs w:val="28"/>
        </w:rPr>
        <w:br/>
      </w:r>
      <w:r w:rsidRPr="00CA4279">
        <w:rPr>
          <w:rFonts w:eastAsia="Times New Roman"/>
          <w:i/>
          <w:iCs/>
          <w:color w:val="000000"/>
          <w:spacing w:val="-4"/>
          <w:sz w:val="28"/>
          <w:szCs w:val="28"/>
        </w:rPr>
        <w:t>Julie:</w:t>
      </w:r>
      <w:r w:rsidRPr="00CA4279">
        <w:rPr>
          <w:rFonts w:eastAsia="Times New Roman"/>
          <w:i/>
          <w:iCs/>
          <w:color w:val="000000"/>
          <w:sz w:val="28"/>
          <w:szCs w:val="28"/>
        </w:rPr>
        <w:tab/>
      </w:r>
      <w:r w:rsidRPr="00CA4279">
        <w:rPr>
          <w:rFonts w:eastAsia="Times New Roman"/>
          <w:color w:val="000000"/>
          <w:spacing w:val="-3"/>
          <w:sz w:val="28"/>
          <w:szCs w:val="28"/>
        </w:rPr>
        <w:t>Ach, Romeo! Proč, proč jsi Romeo!</w:t>
      </w:r>
    </w:p>
    <w:p w:rsidR="00CA4279" w:rsidRPr="00CA4279" w:rsidRDefault="00CA4279" w:rsidP="00CA4279">
      <w:pPr>
        <w:shd w:val="clear" w:color="auto" w:fill="FFFFFF"/>
        <w:spacing w:after="0"/>
        <w:ind w:left="1550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Z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řekni se otce, zavrhni své jméno,</w:t>
      </w:r>
    </w:p>
    <w:p w:rsidR="00CA4279" w:rsidRPr="00CA4279" w:rsidRDefault="00CA4279" w:rsidP="00CA4279">
      <w:pPr>
        <w:shd w:val="clear" w:color="auto" w:fill="FFFFFF"/>
        <w:spacing w:before="5" w:after="0"/>
        <w:ind w:left="1550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nebo kdy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ž nechceš, stačí tvůj slib lásky,</w:t>
      </w:r>
    </w:p>
    <w:p w:rsidR="00CA4279" w:rsidRDefault="00CA4279" w:rsidP="00CA4279">
      <w:pPr>
        <w:shd w:val="clear" w:color="auto" w:fill="FFFFFF"/>
        <w:spacing w:before="5" w:after="0"/>
        <w:ind w:left="14" w:right="3072" w:firstLine="1536"/>
        <w:rPr>
          <w:rFonts w:eastAsia="Times New Roman"/>
          <w:color w:val="000000"/>
          <w:spacing w:val="-3"/>
          <w:sz w:val="28"/>
          <w:szCs w:val="28"/>
        </w:rPr>
      </w:pPr>
      <w:r w:rsidRPr="00CA4279">
        <w:rPr>
          <w:color w:val="000000"/>
          <w:spacing w:val="-3"/>
          <w:sz w:val="28"/>
          <w:szCs w:val="28"/>
        </w:rPr>
        <w:t>a j</w:t>
      </w:r>
      <w:r w:rsidRPr="00CA4279">
        <w:rPr>
          <w:rFonts w:eastAsia="Times New Roman"/>
          <w:color w:val="000000"/>
          <w:spacing w:val="-3"/>
          <w:sz w:val="28"/>
          <w:szCs w:val="28"/>
        </w:rPr>
        <w:t xml:space="preserve">á se zřeknu jména Kapuletů. </w:t>
      </w:r>
    </w:p>
    <w:p w:rsidR="00CA4279" w:rsidRPr="00CA4279" w:rsidRDefault="00CA4279" w:rsidP="00CA4279">
      <w:pPr>
        <w:shd w:val="clear" w:color="auto" w:fill="FFFFFF"/>
        <w:spacing w:before="5" w:after="0"/>
        <w:ind w:right="3072"/>
        <w:rPr>
          <w:sz w:val="28"/>
          <w:szCs w:val="28"/>
        </w:rPr>
      </w:pPr>
      <w:r w:rsidRPr="00CA4279">
        <w:rPr>
          <w:rFonts w:eastAsia="Times New Roman"/>
          <w:i/>
          <w:iCs/>
          <w:color w:val="000000"/>
          <w:spacing w:val="-4"/>
          <w:sz w:val="28"/>
          <w:szCs w:val="28"/>
        </w:rPr>
        <w:t>Romeo:</w:t>
      </w:r>
    </w:p>
    <w:p w:rsidR="00CA4279" w:rsidRPr="00CA4279" w:rsidRDefault="00CA4279" w:rsidP="00CA4279">
      <w:pPr>
        <w:shd w:val="clear" w:color="auto" w:fill="FFFFFF"/>
        <w:tabs>
          <w:tab w:val="left" w:pos="1546"/>
        </w:tabs>
        <w:spacing w:after="0"/>
        <w:ind w:left="10"/>
        <w:rPr>
          <w:sz w:val="28"/>
          <w:szCs w:val="28"/>
        </w:rPr>
      </w:pPr>
      <w:r w:rsidRPr="00CA4279">
        <w:rPr>
          <w:i/>
          <w:iCs/>
          <w:color w:val="000000"/>
          <w:spacing w:val="-2"/>
          <w:sz w:val="28"/>
          <w:szCs w:val="28"/>
        </w:rPr>
        <w:t>(stranou)</w:t>
      </w:r>
      <w:r w:rsidRPr="00CA4279">
        <w:rPr>
          <w:i/>
          <w:iCs/>
          <w:color w:val="000000"/>
          <w:sz w:val="28"/>
          <w:szCs w:val="28"/>
        </w:rPr>
        <w:tab/>
      </w:r>
      <w:r w:rsidRPr="00CA4279">
        <w:rPr>
          <w:color w:val="000000"/>
          <w:spacing w:val="-1"/>
          <w:sz w:val="28"/>
          <w:szCs w:val="28"/>
        </w:rPr>
        <w:t>M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ám ještě naslouchat či mluvit hned?</w:t>
      </w:r>
    </w:p>
    <w:p w:rsidR="00CA4279" w:rsidRPr="00CA4279" w:rsidRDefault="00CA4279" w:rsidP="00CA4279">
      <w:pPr>
        <w:shd w:val="clear" w:color="auto" w:fill="FFFFFF"/>
        <w:tabs>
          <w:tab w:val="left" w:pos="1546"/>
        </w:tabs>
        <w:spacing w:before="5" w:after="0"/>
        <w:ind w:left="5"/>
        <w:rPr>
          <w:sz w:val="28"/>
          <w:szCs w:val="28"/>
        </w:rPr>
      </w:pPr>
      <w:r w:rsidRPr="00CA4279">
        <w:rPr>
          <w:i/>
          <w:iCs/>
          <w:color w:val="000000"/>
          <w:spacing w:val="-6"/>
          <w:sz w:val="28"/>
          <w:szCs w:val="28"/>
        </w:rPr>
        <w:t>Julie:</w:t>
      </w:r>
      <w:r w:rsidRPr="00CA4279">
        <w:rPr>
          <w:i/>
          <w:iCs/>
          <w:color w:val="000000"/>
          <w:sz w:val="28"/>
          <w:szCs w:val="28"/>
        </w:rPr>
        <w:tab/>
      </w:r>
      <w:r w:rsidRPr="00CA4279">
        <w:rPr>
          <w:color w:val="000000"/>
          <w:spacing w:val="-1"/>
          <w:sz w:val="28"/>
          <w:szCs w:val="28"/>
        </w:rPr>
        <w:t>Jen tvoje jm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éno je můj nepřítel.</w:t>
      </w:r>
    </w:p>
    <w:p w:rsidR="00CA4279" w:rsidRPr="00CA4279" w:rsidRDefault="00CA4279" w:rsidP="00CA4279">
      <w:pPr>
        <w:shd w:val="clear" w:color="auto" w:fill="FFFFFF"/>
        <w:spacing w:after="0"/>
        <w:ind w:left="1541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Ty bys byl ty, i kdybys nebyl Montek.</w:t>
      </w:r>
    </w:p>
    <w:p w:rsidR="00CA4279" w:rsidRPr="00CA4279" w:rsidRDefault="00CA4279" w:rsidP="00CA4279">
      <w:pPr>
        <w:shd w:val="clear" w:color="auto" w:fill="FFFFFF"/>
        <w:spacing w:after="0"/>
        <w:ind w:left="1536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Pro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č nemáš jiné jméno? Co je Montek?</w:t>
      </w:r>
    </w:p>
    <w:p w:rsidR="00CA4279" w:rsidRPr="00CA4279" w:rsidRDefault="00CA4279" w:rsidP="00CA4279">
      <w:pPr>
        <w:shd w:val="clear" w:color="auto" w:fill="FFFFFF"/>
        <w:spacing w:before="5" w:after="0"/>
        <w:ind w:left="1541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Nen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í to ruka, noha, paže, tvář</w:t>
      </w:r>
    </w:p>
    <w:p w:rsidR="00CA4279" w:rsidRPr="00CA4279" w:rsidRDefault="00CA4279" w:rsidP="00CA4279">
      <w:pPr>
        <w:shd w:val="clear" w:color="auto" w:fill="FFFFFF"/>
        <w:spacing w:after="0"/>
        <w:ind w:left="1546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nen</w:t>
      </w:r>
      <w:r w:rsidRPr="00CA4279">
        <w:rPr>
          <w:rFonts w:eastAsia="Times New Roman"/>
          <w:color w:val="000000"/>
          <w:spacing w:val="-2"/>
          <w:sz w:val="28"/>
          <w:szCs w:val="28"/>
        </w:rPr>
        <w:t>í to nic, co z muže dělá muže.</w:t>
      </w:r>
    </w:p>
    <w:p w:rsidR="00CA4279" w:rsidRPr="00CA4279" w:rsidRDefault="00CA4279" w:rsidP="00CA4279">
      <w:pPr>
        <w:shd w:val="clear" w:color="auto" w:fill="FFFFFF"/>
        <w:spacing w:before="5" w:after="0"/>
        <w:ind w:left="1541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Co sejde na jm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éně? I kdyby růži</w:t>
      </w:r>
    </w:p>
    <w:p w:rsidR="00CA4279" w:rsidRPr="00CA4279" w:rsidRDefault="00CA4279" w:rsidP="00CA4279">
      <w:pPr>
        <w:shd w:val="clear" w:color="auto" w:fill="FFFFFF"/>
        <w:spacing w:before="5" w:after="0"/>
        <w:ind w:left="1546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nazvali jinak, bude von</w:t>
      </w:r>
      <w:r w:rsidRPr="00CA4279">
        <w:rPr>
          <w:rFonts w:eastAsia="Times New Roman"/>
          <w:color w:val="000000"/>
          <w:spacing w:val="-2"/>
          <w:sz w:val="28"/>
          <w:szCs w:val="28"/>
        </w:rPr>
        <w:t>ět stejně.</w:t>
      </w:r>
    </w:p>
    <w:p w:rsidR="00CA4279" w:rsidRPr="00CA4279" w:rsidRDefault="00CA4279" w:rsidP="00CA4279">
      <w:pPr>
        <w:shd w:val="clear" w:color="auto" w:fill="FFFFFF"/>
        <w:spacing w:before="5" w:after="0"/>
        <w:ind w:left="1541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A Romeo, i kdy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ž mu Romeo</w:t>
      </w:r>
    </w:p>
    <w:p w:rsidR="00CA4279" w:rsidRPr="00CA4279" w:rsidRDefault="00CA4279" w:rsidP="00CA4279">
      <w:pPr>
        <w:shd w:val="clear" w:color="auto" w:fill="FFFFFF"/>
        <w:spacing w:after="0"/>
        <w:ind w:left="1536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p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řestanou říkat, bude stejně vzácný.</w:t>
      </w:r>
    </w:p>
    <w:p w:rsidR="00CA4279" w:rsidRPr="00CA4279" w:rsidRDefault="00CA4279" w:rsidP="00CA4279">
      <w:pPr>
        <w:shd w:val="clear" w:color="auto" w:fill="FFFFFF"/>
        <w:spacing w:after="0"/>
        <w:ind w:left="1536"/>
        <w:rPr>
          <w:sz w:val="28"/>
          <w:szCs w:val="28"/>
        </w:rPr>
      </w:pPr>
      <w:r w:rsidRPr="00CA4279">
        <w:rPr>
          <w:color w:val="000000"/>
          <w:spacing w:val="-1"/>
          <w:sz w:val="28"/>
          <w:szCs w:val="28"/>
        </w:rPr>
        <w:t>Tv</w:t>
      </w:r>
      <w:r w:rsidRPr="00CA4279">
        <w:rPr>
          <w:rFonts w:eastAsia="Times New Roman"/>
          <w:color w:val="000000"/>
          <w:spacing w:val="-1"/>
          <w:sz w:val="28"/>
          <w:szCs w:val="28"/>
        </w:rPr>
        <w:t>é jméno, Romeo, to nejsi ty -</w:t>
      </w:r>
    </w:p>
    <w:p w:rsidR="00CA4279" w:rsidRPr="00CA4279" w:rsidRDefault="00CA4279" w:rsidP="00CA4279">
      <w:pPr>
        <w:shd w:val="clear" w:color="auto" w:fill="FFFFFF"/>
        <w:tabs>
          <w:tab w:val="left" w:pos="1536"/>
        </w:tabs>
        <w:spacing w:before="5" w:after="0"/>
        <w:ind w:right="2688" w:firstLine="1536"/>
        <w:rPr>
          <w:sz w:val="28"/>
          <w:szCs w:val="28"/>
        </w:rPr>
      </w:pPr>
      <w:r w:rsidRPr="00CA4279">
        <w:rPr>
          <w:color w:val="000000"/>
          <w:spacing w:val="-3"/>
          <w:sz w:val="28"/>
          <w:szCs w:val="28"/>
        </w:rPr>
        <w:t>odho</w:t>
      </w:r>
      <w:r w:rsidRPr="00CA4279">
        <w:rPr>
          <w:rFonts w:eastAsia="Times New Roman"/>
          <w:color w:val="000000"/>
          <w:spacing w:val="-3"/>
          <w:sz w:val="28"/>
          <w:szCs w:val="28"/>
        </w:rPr>
        <w:t>ď je; vezmi za své jméno mne.</w:t>
      </w:r>
      <w:r w:rsidRPr="00CA4279">
        <w:rPr>
          <w:rFonts w:eastAsia="Times New Roman"/>
          <w:color w:val="000000"/>
          <w:spacing w:val="-3"/>
          <w:sz w:val="28"/>
          <w:szCs w:val="28"/>
        </w:rPr>
        <w:br/>
      </w:r>
      <w:r w:rsidRPr="00CA4279">
        <w:rPr>
          <w:rFonts w:eastAsia="Times New Roman"/>
          <w:i/>
          <w:iCs/>
          <w:color w:val="000000"/>
          <w:spacing w:val="-5"/>
          <w:sz w:val="28"/>
          <w:szCs w:val="28"/>
        </w:rPr>
        <w:t>Romeo:</w:t>
      </w:r>
      <w:r w:rsidRPr="00CA4279">
        <w:rPr>
          <w:rFonts w:eastAsia="Times New Roman"/>
          <w:i/>
          <w:iCs/>
          <w:color w:val="000000"/>
          <w:sz w:val="28"/>
          <w:szCs w:val="28"/>
        </w:rPr>
        <w:tab/>
      </w:r>
      <w:r w:rsidRPr="00CA4279">
        <w:rPr>
          <w:rFonts w:eastAsia="Times New Roman"/>
          <w:color w:val="000000"/>
          <w:spacing w:val="-1"/>
          <w:sz w:val="28"/>
          <w:szCs w:val="28"/>
        </w:rPr>
        <w:t>Beru tě za slovo. Jen co mi řekneš,</w:t>
      </w:r>
    </w:p>
    <w:p w:rsidR="00CA4279" w:rsidRPr="00CA4279" w:rsidRDefault="00CA4279" w:rsidP="00CA4279">
      <w:pPr>
        <w:shd w:val="clear" w:color="auto" w:fill="FFFFFF"/>
        <w:spacing w:before="5" w:after="0"/>
        <w:ind w:left="1541"/>
        <w:rPr>
          <w:sz w:val="28"/>
          <w:szCs w:val="28"/>
        </w:rPr>
      </w:pPr>
      <w:r w:rsidRPr="00CA4279">
        <w:rPr>
          <w:rFonts w:eastAsia="Times New Roman"/>
          <w:color w:val="000000"/>
          <w:spacing w:val="-2"/>
          <w:sz w:val="28"/>
          <w:szCs w:val="28"/>
        </w:rPr>
        <w:t>že jsem tvá láska, budu nově pokřtěn.</w:t>
      </w:r>
    </w:p>
    <w:p w:rsidR="00CA4279" w:rsidRPr="00CA4279" w:rsidRDefault="00CA4279" w:rsidP="00CA4279">
      <w:pPr>
        <w:shd w:val="clear" w:color="auto" w:fill="FFFFFF"/>
        <w:spacing w:before="5" w:after="0"/>
        <w:ind w:left="1536"/>
        <w:rPr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A nechci b</w:t>
      </w:r>
      <w:r w:rsidRPr="00CA4279">
        <w:rPr>
          <w:rFonts w:eastAsia="Times New Roman"/>
          <w:color w:val="000000"/>
          <w:spacing w:val="-2"/>
          <w:sz w:val="28"/>
          <w:szCs w:val="28"/>
        </w:rPr>
        <w:t>ýt už nikdy Romeo.</w:t>
      </w:r>
    </w:p>
    <w:p w:rsidR="00CA4279" w:rsidRPr="00CA4279" w:rsidRDefault="00CA4279" w:rsidP="00CA4279">
      <w:pPr>
        <w:shd w:val="clear" w:color="auto" w:fill="FFFFFF"/>
        <w:spacing w:before="5" w:after="0"/>
        <w:ind w:left="1536"/>
        <w:rPr>
          <w:color w:val="000000"/>
          <w:spacing w:val="-2"/>
          <w:sz w:val="28"/>
          <w:szCs w:val="28"/>
        </w:rPr>
      </w:pPr>
      <w:r w:rsidRPr="00CA4279">
        <w:rPr>
          <w:color w:val="000000"/>
          <w:spacing w:val="-2"/>
          <w:sz w:val="28"/>
          <w:szCs w:val="28"/>
        </w:rPr>
        <w:t>(...)</w:t>
      </w:r>
    </w:p>
    <w:p w:rsidR="00CA4279" w:rsidRDefault="00CA4279" w:rsidP="00CA4279">
      <w:pPr>
        <w:shd w:val="clear" w:color="auto" w:fill="FFFFFF"/>
        <w:spacing w:before="38"/>
        <w:jc w:val="right"/>
        <w:rPr>
          <w:rFonts w:eastAsia="Times New Roman"/>
          <w:i/>
          <w:iCs/>
          <w:color w:val="000000"/>
          <w:spacing w:val="-2"/>
          <w:sz w:val="24"/>
        </w:rPr>
      </w:pPr>
      <w:r w:rsidRPr="00CA4279">
        <w:rPr>
          <w:i/>
          <w:iCs/>
          <w:color w:val="000000"/>
          <w:spacing w:val="-2"/>
          <w:sz w:val="24"/>
        </w:rPr>
        <w:t>P</w:t>
      </w:r>
      <w:r w:rsidRPr="00CA4279">
        <w:rPr>
          <w:rFonts w:eastAsia="Times New Roman"/>
          <w:i/>
          <w:iCs/>
          <w:color w:val="000000"/>
          <w:spacing w:val="-2"/>
          <w:sz w:val="24"/>
        </w:rPr>
        <w:t>řeklad Zdeněk Urbánek</w:t>
      </w:r>
    </w:p>
    <w:p w:rsidR="005117B3" w:rsidRDefault="005117B3" w:rsidP="005117B3">
      <w:pPr>
        <w:shd w:val="clear" w:color="auto" w:fill="FFFFFF"/>
        <w:jc w:val="both"/>
        <w:rPr>
          <w:rFonts w:eastAsia="Times New Roman" w:cs="Times New Roman"/>
          <w:i/>
          <w:color w:val="000000"/>
          <w:spacing w:val="1"/>
          <w:sz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286000" cy="1743075"/>
            <wp:effectExtent l="0" t="0" r="0" b="9525"/>
            <wp:docPr id="1" name="Obrázek 1" descr="https://encrypted-tbn0.gstatic.com/images?q=tbn:ANd9GcTQ0Y5qIa91Q4cLx7iHDeiYun1laD-7-VX4SmSWx5mqQxEHfpF4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Q0Y5qIa91Q4cLx7iHDeiYun1laD-7-VX4SmSWx5mqQxEHfpF4R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color w:val="000000"/>
          <w:spacing w:val="1"/>
          <w:sz w:val="28"/>
        </w:rPr>
        <w:t xml:space="preserve"> </w:t>
      </w:r>
      <w:r w:rsidRPr="005117B3">
        <w:rPr>
          <w:rFonts w:cs="Arial"/>
          <w:i/>
          <w:color w:val="17365D" w:themeColor="text2" w:themeShade="BF"/>
          <w:sz w:val="28"/>
          <w:szCs w:val="18"/>
          <w:shd w:val="clear" w:color="auto" w:fill="F9F9F9"/>
        </w:rPr>
        <w:t>Záběr ze Zeffirelliho filmového zpracování</w:t>
      </w:r>
    </w:p>
    <w:p w:rsidR="00E678F6" w:rsidRDefault="00E678F6" w:rsidP="00BC39E8">
      <w:pPr>
        <w:shd w:val="clear" w:color="auto" w:fill="FFFFFF"/>
        <w:ind w:firstLine="708"/>
        <w:jc w:val="both"/>
        <w:rPr>
          <w:rFonts w:eastAsia="Times New Roman" w:cs="Times New Roman"/>
          <w:i/>
          <w:color w:val="000000"/>
          <w:spacing w:val="1"/>
          <w:sz w:val="28"/>
        </w:rPr>
      </w:pPr>
      <w:r w:rsidRPr="00E678F6">
        <w:rPr>
          <w:rFonts w:eastAsia="Times New Roman" w:cs="Times New Roman"/>
          <w:i/>
          <w:color w:val="000000"/>
          <w:spacing w:val="1"/>
          <w:sz w:val="28"/>
        </w:rPr>
        <w:t xml:space="preserve">Julie využije pomoci své chůvy a pod záminkou </w:t>
      </w:r>
      <w:r>
        <w:rPr>
          <w:rFonts w:eastAsia="Times New Roman" w:cs="Times New Roman"/>
          <w:i/>
          <w:color w:val="000000"/>
          <w:spacing w:val="1"/>
          <w:sz w:val="28"/>
        </w:rPr>
        <w:t>zpovědi se v cele františkánské</w:t>
      </w:r>
      <w:r w:rsidRPr="00E678F6">
        <w:rPr>
          <w:rFonts w:eastAsia="Times New Roman" w:cs="Times New Roman"/>
          <w:i/>
          <w:color w:val="000000"/>
          <w:spacing w:val="1"/>
          <w:sz w:val="28"/>
        </w:rPr>
        <w:t>ho mnicha Lorenza dá tajně s Romeem odda</w:t>
      </w:r>
      <w:r>
        <w:rPr>
          <w:rFonts w:eastAsia="Times New Roman" w:cs="Times New Roman"/>
          <w:i/>
          <w:color w:val="000000"/>
          <w:spacing w:val="1"/>
          <w:sz w:val="28"/>
        </w:rPr>
        <w:t>t</w:t>
      </w:r>
      <w:r w:rsidRPr="00E678F6">
        <w:rPr>
          <w:rFonts w:eastAsia="Times New Roman" w:cs="Times New Roman"/>
          <w:i/>
          <w:color w:val="000000"/>
          <w:spacing w:val="1"/>
          <w:sz w:val="28"/>
        </w:rPr>
        <w:t>. Odpoledne Romeo zasáhne do souboje svého přítele Merkucia s Juliiným bratrancem Ty</w:t>
      </w:r>
      <w:r>
        <w:rPr>
          <w:rFonts w:eastAsia="Times New Roman" w:cs="Times New Roman"/>
          <w:i/>
          <w:color w:val="000000"/>
          <w:spacing w:val="1"/>
          <w:sz w:val="28"/>
        </w:rPr>
        <w:t>b</w:t>
      </w:r>
      <w:r w:rsidRPr="00E678F6">
        <w:rPr>
          <w:rFonts w:eastAsia="Times New Roman" w:cs="Times New Roman"/>
          <w:i/>
          <w:color w:val="000000"/>
          <w:spacing w:val="1"/>
          <w:sz w:val="28"/>
        </w:rPr>
        <w:t>al</w:t>
      </w:r>
      <w:r>
        <w:rPr>
          <w:rFonts w:eastAsia="Times New Roman" w:cs="Times New Roman"/>
          <w:i/>
          <w:color w:val="000000"/>
          <w:spacing w:val="1"/>
          <w:sz w:val="28"/>
        </w:rPr>
        <w:t>t</w:t>
      </w:r>
      <w:r w:rsidRPr="00E678F6">
        <w:rPr>
          <w:rFonts w:eastAsia="Times New Roman" w:cs="Times New Roman"/>
          <w:i/>
          <w:color w:val="000000"/>
          <w:spacing w:val="1"/>
          <w:sz w:val="28"/>
        </w:rPr>
        <w:t xml:space="preserve">em, pokouší se oba soupeře smířit, jeho pokus však nepřímo zaviní Merkuciovu smrt. Romeo donucen k boji zabíjí Tybalta a </w:t>
      </w:r>
      <w:r>
        <w:rPr>
          <w:rFonts w:eastAsia="Times New Roman" w:cs="Times New Roman"/>
          <w:i/>
          <w:color w:val="000000"/>
          <w:spacing w:val="1"/>
          <w:sz w:val="28"/>
        </w:rPr>
        <w:t xml:space="preserve">za trest, </w:t>
      </w:r>
      <w:r w:rsidRPr="00E678F6">
        <w:rPr>
          <w:rFonts w:eastAsia="Times New Roman" w:cs="Times New Roman"/>
          <w:i/>
          <w:color w:val="000000"/>
          <w:spacing w:val="1"/>
          <w:sz w:val="28"/>
        </w:rPr>
        <w:t>podle vladařova zákazu ozbrojených potyček</w:t>
      </w:r>
      <w:r>
        <w:rPr>
          <w:rFonts w:eastAsia="Times New Roman" w:cs="Times New Roman"/>
          <w:i/>
          <w:color w:val="000000"/>
          <w:spacing w:val="1"/>
          <w:sz w:val="28"/>
        </w:rPr>
        <w:t>,</w:t>
      </w:r>
      <w:r w:rsidRPr="00E678F6">
        <w:rPr>
          <w:rFonts w:eastAsia="Times New Roman" w:cs="Times New Roman"/>
          <w:i/>
          <w:color w:val="000000"/>
          <w:spacing w:val="1"/>
          <w:sz w:val="28"/>
        </w:rPr>
        <w:t xml:space="preserve"> je vyp</w:t>
      </w:r>
      <w:r>
        <w:rPr>
          <w:rFonts w:eastAsia="Times New Roman" w:cs="Times New Roman"/>
          <w:i/>
          <w:color w:val="000000"/>
          <w:spacing w:val="1"/>
          <w:sz w:val="28"/>
        </w:rPr>
        <w:t>ovězen z města. Před odchodem do vyhnanství stráví Romeo s Julií svatební noc. Nezasvěcení rodiče mezitím Julii zaslíbili hraběti Parisovi a nutí ji, aby se za něj provdala.</w:t>
      </w:r>
    </w:p>
    <w:p w:rsidR="00E678F6" w:rsidRDefault="00E678F6" w:rsidP="00E678F6">
      <w:pPr>
        <w:shd w:val="clear" w:color="auto" w:fill="FFFFFF"/>
        <w:spacing w:before="5" w:after="0"/>
        <w:ind w:left="1560" w:right="2688" w:hanging="156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Julie: </w:t>
      </w:r>
      <w:r>
        <w:rPr>
          <w:rFonts w:eastAsia="Times New Roman"/>
          <w:color w:val="000000"/>
          <w:spacing w:val="-1"/>
          <w:sz w:val="28"/>
          <w:szCs w:val="28"/>
        </w:rPr>
        <w:tab/>
        <w:t>Prosím vás na kolenou, tatínku,</w:t>
      </w:r>
    </w:p>
    <w:p w:rsidR="00E678F6" w:rsidRDefault="00E678F6" w:rsidP="00E678F6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nechte mě mluvit, </w:t>
      </w:r>
      <w:r w:rsidRPr="00E678F6">
        <w:rPr>
          <w:rFonts w:eastAsia="Times New Roman"/>
          <w:color w:val="000000"/>
          <w:spacing w:val="-2"/>
          <w:sz w:val="28"/>
          <w:szCs w:val="28"/>
        </w:rPr>
        <w:t>mějte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strpení!</w:t>
      </w:r>
    </w:p>
    <w:p w:rsidR="00E678F6" w:rsidRDefault="00E678F6" w:rsidP="00E678F6">
      <w:pPr>
        <w:shd w:val="clear" w:color="auto" w:fill="FFFFFF"/>
        <w:spacing w:before="5" w:after="0"/>
        <w:ind w:left="1560" w:right="2688" w:hanging="156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Kapulet:</w:t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 w:rsidR="00BC39E8">
        <w:rPr>
          <w:rFonts w:eastAsia="Times New Roman"/>
          <w:color w:val="000000"/>
          <w:spacing w:val="-1"/>
          <w:sz w:val="28"/>
          <w:szCs w:val="28"/>
        </w:rPr>
        <w:t>Táhni, ty drzý, nezvedený spratku!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Vyber si, buď se tenhle čtvrtek vdáš,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a nebo mi už nechoď na oči: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nic nechci slyšet, neodmlouvej, mlč.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Svědí mě dlaně. (…)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Mě trefí šlak! Dnem nocí, kudy chodím,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doma i venku, mezi přáteli,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vstávaje lehaje si pořád myslím: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dobře ji provdat – jen to dojednám,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najdu jí muže z knížecího rodu,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má pěkné statky, vystupování,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poctivec je to od hlavy až k patě,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ideál muže, mladý, urostlý – 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ta husa mi tu začne trucovat,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vrní jak loutka – štěstí na dosah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a řekne „Nechci, nemiluju ho,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jsem ještě mladá, prosím, odpusťte.“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Když ne, tak dobrá, já ti odpouštím: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ven z mého domu, jdi se pást, kam chceš.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Teď nežertuju, rozmysli si to.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Čtvrtek je blízko. Rozum do hrsti: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jestli jsi moje, dám tě hraběti,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když nejsi, žebrej, zemři na ulici,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třeba se oběs, nebudu tě znát,</w:t>
      </w:r>
    </w:p>
    <w:p w:rsidR="00BC39E8" w:rsidRDefault="00BC39E8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se vším, co mám, se můžeš rozloučit.</w:t>
      </w:r>
    </w:p>
    <w:p w:rsidR="00E30043" w:rsidRDefault="00E30043" w:rsidP="00BC39E8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(III/5)</w:t>
      </w:r>
    </w:p>
    <w:p w:rsidR="00E30043" w:rsidRPr="00E30043" w:rsidRDefault="00E30043" w:rsidP="00E30043">
      <w:pPr>
        <w:shd w:val="clear" w:color="auto" w:fill="FFFFFF"/>
        <w:spacing w:before="5" w:after="0"/>
        <w:ind w:left="1541"/>
        <w:jc w:val="right"/>
        <w:rPr>
          <w:rFonts w:eastAsia="Times New Roman"/>
          <w:i/>
          <w:color w:val="000000"/>
          <w:spacing w:val="-1"/>
          <w:sz w:val="24"/>
          <w:szCs w:val="28"/>
        </w:rPr>
      </w:pPr>
      <w:r w:rsidRPr="00E30043">
        <w:rPr>
          <w:rFonts w:eastAsia="Times New Roman"/>
          <w:i/>
          <w:color w:val="000000"/>
          <w:spacing w:val="-1"/>
          <w:sz w:val="24"/>
          <w:szCs w:val="28"/>
        </w:rPr>
        <w:t>Překlad Josef Topol</w:t>
      </w:r>
    </w:p>
    <w:p w:rsidR="00E678F6" w:rsidRPr="00BC39E8" w:rsidRDefault="00BC39E8" w:rsidP="00BC39E8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i/>
          <w:color w:val="000000"/>
          <w:spacing w:val="1"/>
          <w:sz w:val="28"/>
        </w:rPr>
      </w:pPr>
      <w:r w:rsidRPr="00BC39E8">
        <w:rPr>
          <w:rFonts w:eastAsia="Times New Roman" w:cs="Times New Roman"/>
          <w:i/>
          <w:color w:val="000000"/>
          <w:spacing w:val="1"/>
          <w:sz w:val="28"/>
        </w:rPr>
        <w:t>Julie se snaží sňatku všemožně zabránit, ale nakonec se chce podřídit přání rodičů. Hledá pomoc u otce Lorenza.</w:t>
      </w:r>
      <w:r>
        <w:rPr>
          <w:rFonts w:eastAsia="Times New Roman" w:cs="Times New Roman"/>
          <w:i/>
          <w:color w:val="000000"/>
          <w:spacing w:val="1"/>
          <w:sz w:val="28"/>
        </w:rPr>
        <w:t xml:space="preserve"> </w:t>
      </w:r>
      <w:r w:rsidR="00E678F6" w:rsidRPr="00BC39E8">
        <w:rPr>
          <w:rFonts w:eastAsia="Times New Roman" w:cs="Times New Roman"/>
          <w:i/>
          <w:color w:val="000000"/>
          <w:spacing w:val="1"/>
          <w:sz w:val="28"/>
        </w:rPr>
        <w:t>Františkán Lorenzo dá Julii uspáva</w:t>
      </w:r>
      <w:r>
        <w:rPr>
          <w:rFonts w:eastAsia="Times New Roman" w:cs="Times New Roman"/>
          <w:i/>
          <w:color w:val="000000"/>
          <w:spacing w:val="1"/>
          <w:sz w:val="28"/>
        </w:rPr>
        <w:t xml:space="preserve">cí </w:t>
      </w:r>
      <w:r w:rsidR="00E678F6" w:rsidRPr="00BC39E8">
        <w:rPr>
          <w:rFonts w:eastAsia="Times New Roman" w:cs="Times New Roman"/>
          <w:i/>
          <w:color w:val="000000"/>
          <w:spacing w:val="1"/>
          <w:sz w:val="28"/>
        </w:rPr>
        <w:t>nápoj, po kterém usne jako mrtvá a je pohřbena do rodinné hrobky. Romeo se nešťastnou shodou okolností dozví jen o Juliině smrti, ne však o tom, že jde o součást Lorenzova plánu Juliina úniku z otcovského města. Opatří si u lékárníka jed a vrací se do Verony. Pře</w:t>
      </w:r>
      <w:r w:rsidR="00E678F6" w:rsidRPr="00BC39E8">
        <w:rPr>
          <w:rFonts w:eastAsia="Times New Roman" w:cs="Times New Roman"/>
          <w:i/>
          <w:color w:val="000000"/>
          <w:spacing w:val="1"/>
          <w:sz w:val="28"/>
        </w:rPr>
        <w:softHyphen/>
        <w:t>de dveřmi hrobky Kapuletů zabije v souboji Parise, který ho chtěl zatknout, a vnikne do hrobky, aby zemřel po Juliině boku.</w:t>
      </w:r>
    </w:p>
    <w:p w:rsidR="00E678F6" w:rsidRPr="003D5FF0" w:rsidRDefault="003D5FF0" w:rsidP="003D5FF0">
      <w:pPr>
        <w:shd w:val="clear" w:color="auto" w:fill="FFFFFF"/>
        <w:spacing w:before="5" w:after="0"/>
        <w:ind w:left="1560" w:hanging="1560"/>
        <w:rPr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Romeo</w:t>
      </w:r>
      <w:r>
        <w:rPr>
          <w:rFonts w:eastAsia="Times New Roman"/>
          <w:color w:val="000000"/>
          <w:spacing w:val="-1"/>
          <w:sz w:val="28"/>
          <w:szCs w:val="28"/>
        </w:rPr>
        <w:t>:</w:t>
      </w:r>
      <w:r w:rsidR="00E678F6" w:rsidRPr="003D5FF0"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2"/>
          <w:sz w:val="28"/>
          <w:szCs w:val="28"/>
        </w:rPr>
        <w:t>(</w:t>
      </w:r>
      <w:r w:rsidR="00E678F6" w:rsidRPr="003D5FF0">
        <w:rPr>
          <w:i/>
          <w:iCs/>
          <w:color w:val="000000"/>
          <w:spacing w:val="2"/>
          <w:sz w:val="28"/>
          <w:szCs w:val="28"/>
        </w:rPr>
        <w:t>Jde k m</w:t>
      </w:r>
      <w:r w:rsidR="00E678F6" w:rsidRPr="003D5FF0">
        <w:rPr>
          <w:rFonts w:eastAsia="Times New Roman" w:cs="Times New Roman"/>
          <w:i/>
          <w:iCs/>
          <w:color w:val="000000"/>
          <w:spacing w:val="2"/>
          <w:sz w:val="28"/>
          <w:szCs w:val="28"/>
        </w:rPr>
        <w:t>á</w:t>
      </w:r>
      <w:r w:rsidR="00E678F6" w:rsidRPr="003D5FF0">
        <w:rPr>
          <w:rFonts w:eastAsia="Times New Roman"/>
          <w:i/>
          <w:iCs/>
          <w:color w:val="000000"/>
          <w:spacing w:val="2"/>
          <w:sz w:val="28"/>
          <w:szCs w:val="28"/>
        </w:rPr>
        <w:t>r</w:t>
      </w:r>
      <w:r w:rsidR="00E678F6" w:rsidRPr="003D5FF0">
        <w:rPr>
          <w:rFonts w:eastAsia="Times New Roman" w:cs="Times New Roman"/>
          <w:i/>
          <w:iCs/>
          <w:color w:val="000000"/>
          <w:spacing w:val="2"/>
          <w:sz w:val="28"/>
          <w:szCs w:val="28"/>
        </w:rPr>
        <w:t>á</w:t>
      </w:r>
      <w:r w:rsidR="00E678F6" w:rsidRPr="003D5FF0">
        <w:rPr>
          <w:rFonts w:eastAsia="Times New Roman"/>
          <w:i/>
          <w:iCs/>
          <w:color w:val="000000"/>
          <w:spacing w:val="2"/>
          <w:sz w:val="28"/>
          <w:szCs w:val="28"/>
        </w:rPr>
        <w:t>m, na kter</w:t>
      </w:r>
      <w:r w:rsidR="00E678F6" w:rsidRPr="003D5FF0">
        <w:rPr>
          <w:rFonts w:eastAsia="Times New Roman" w:cs="Times New Roman"/>
          <w:i/>
          <w:iCs/>
          <w:color w:val="000000"/>
          <w:spacing w:val="2"/>
          <w:sz w:val="28"/>
          <w:szCs w:val="28"/>
        </w:rPr>
        <w:t>ý</w:t>
      </w:r>
      <w:r w:rsidR="00E678F6" w:rsidRPr="003D5FF0">
        <w:rPr>
          <w:rFonts w:eastAsia="Times New Roman"/>
          <w:i/>
          <w:iCs/>
          <w:color w:val="000000"/>
          <w:spacing w:val="2"/>
          <w:sz w:val="28"/>
          <w:szCs w:val="28"/>
        </w:rPr>
        <w:t>ch le</w:t>
      </w:r>
      <w:r w:rsidR="00E678F6" w:rsidRPr="003D5FF0">
        <w:rPr>
          <w:rFonts w:eastAsia="Times New Roman" w:cs="Times New Roman"/>
          <w:i/>
          <w:iCs/>
          <w:color w:val="000000"/>
          <w:spacing w:val="2"/>
          <w:sz w:val="28"/>
          <w:szCs w:val="28"/>
        </w:rPr>
        <w:t>ží</w:t>
      </w:r>
      <w:r w:rsidR="00E678F6" w:rsidRPr="003D5FF0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Julie ve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E678F6" w:rsidRPr="003D5FF0">
        <w:rPr>
          <w:i/>
          <w:iCs/>
          <w:color w:val="000000"/>
          <w:spacing w:val="-1"/>
          <w:sz w:val="28"/>
          <w:szCs w:val="28"/>
        </w:rPr>
        <w:t>svatebn</w:t>
      </w:r>
      <w:r w:rsidR="00E678F6" w:rsidRPr="003D5FF0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í</w:t>
      </w:r>
      <w:r w:rsidR="00E678F6" w:rsidRPr="003D5FF0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ch </w:t>
      </w:r>
      <w:r w:rsidR="00E678F6" w:rsidRPr="003D5FF0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š</w:t>
      </w:r>
      <w:r w:rsidR="00E678F6" w:rsidRPr="003D5FF0">
        <w:rPr>
          <w:rFonts w:eastAsia="Times New Roman"/>
          <w:i/>
          <w:iCs/>
          <w:color w:val="000000"/>
          <w:spacing w:val="-1"/>
          <w:sz w:val="28"/>
          <w:szCs w:val="28"/>
        </w:rPr>
        <w:t>atech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)</w:t>
      </w:r>
      <w:r w:rsidR="00E678F6" w:rsidRPr="003D5FF0">
        <w:rPr>
          <w:rFonts w:eastAsia="Times New Roman"/>
          <w:i/>
          <w:iCs/>
          <w:color w:val="000000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Má lásko, má ženo!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  <w:r w:rsidRPr="003D5FF0">
        <w:rPr>
          <w:rFonts w:eastAsia="Times New Roman"/>
          <w:color w:val="000000"/>
          <w:spacing w:val="-1"/>
          <w:sz w:val="28"/>
          <w:szCs w:val="28"/>
        </w:rPr>
        <w:br/>
        <w:t xml:space="preserve">(...) proč se tvé krásy zlá smrt nedotkla?       </w:t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To z lásky k tobě? Vždyť je nehmotná!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Snad si té tady ten vyzáblý netvor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nedrží potmě jako milenku?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Proto jsem přišel, mám o tebe strach.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A nikdy toto sídlo věčné tmy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už neopustím, usadím se tu,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kde červi si tě berou na starost.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Tady chci odpočívat navěky,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zbavený jařma zlého osudu,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lastRenderedPageBreak/>
        <w:t>uštvaný světem. Rozlučte se, oči!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Poslední objetí! A vy, mé rty,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veřeje dechu, jednou provždycky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hrabivé smrti potvrďte tu smlouvu!</w:t>
      </w:r>
      <w:r w:rsidRPr="003D5FF0">
        <w:rPr>
          <w:rFonts w:eastAsia="Times New Roman"/>
          <w:color w:val="000000"/>
          <w:sz w:val="28"/>
          <w:szCs w:val="28"/>
        </w:rPr>
        <w:tab/>
      </w:r>
    </w:p>
    <w:p w:rsidR="00E678F6" w:rsidRPr="003D5FF0" w:rsidRDefault="003D5FF0" w:rsidP="003D5FF0">
      <w:pPr>
        <w:shd w:val="clear" w:color="auto" w:fill="FFFFFF"/>
        <w:spacing w:before="5" w:after="0"/>
        <w:ind w:left="1541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(</w:t>
      </w:r>
      <w:r w:rsidR="00E678F6" w:rsidRPr="003D5FF0">
        <w:rPr>
          <w:rFonts w:eastAsia="Times New Roman"/>
          <w:color w:val="000000"/>
          <w:spacing w:val="-1"/>
          <w:sz w:val="28"/>
          <w:szCs w:val="28"/>
        </w:rPr>
        <w:t>Vezme</w:t>
      </w:r>
      <w:r w:rsidR="00E678F6" w:rsidRPr="003D5FF0">
        <w:rPr>
          <w:i/>
          <w:iCs/>
          <w:color w:val="000000"/>
          <w:spacing w:val="-2"/>
          <w:sz w:val="28"/>
          <w:szCs w:val="28"/>
        </w:rPr>
        <w:t xml:space="preserve"> ze </w:t>
      </w:r>
      <w:r w:rsidRPr="003D5FF0">
        <w:rPr>
          <w:i/>
          <w:iCs/>
          <w:color w:val="000000"/>
          <w:spacing w:val="-2"/>
          <w:sz w:val="28"/>
          <w:szCs w:val="28"/>
        </w:rPr>
        <w:t>z</w:t>
      </w:r>
      <w:r w:rsidRPr="003D5FF0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áň</w:t>
      </w:r>
      <w:r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ad</w:t>
      </w:r>
      <w:r w:rsidRPr="003D5FF0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ř</w:t>
      </w:r>
      <w:r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í</w:t>
      </w:r>
      <w:r w:rsidR="00E678F6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lahvi</w:t>
      </w:r>
      <w:r w:rsidR="00E678F6" w:rsidRPr="003D5FF0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č</w:t>
      </w:r>
      <w:r w:rsidR="00E678F6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ku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)</w:t>
      </w:r>
      <w:r w:rsidR="00E678F6" w:rsidRPr="003D5FF0">
        <w:rPr>
          <w:rFonts w:eastAsia="Times New Roman"/>
          <w:i/>
          <w:iCs/>
          <w:color w:val="000000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Ty hořký vůdce, doprovoď mě k ní!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Veslaři, zaber, najed' na skálu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mou loďkou, mořem utrmácenou!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Jdu, Julie!</w:t>
      </w:r>
      <w:r w:rsidRPr="003D5FF0">
        <w:rPr>
          <w:color w:val="000000"/>
          <w:sz w:val="28"/>
          <w:szCs w:val="28"/>
        </w:rPr>
        <w:tab/>
      </w:r>
    </w:p>
    <w:p w:rsidR="00E678F6" w:rsidRPr="003D5FF0" w:rsidRDefault="003D5FF0" w:rsidP="003D5FF0">
      <w:pPr>
        <w:shd w:val="clear" w:color="auto" w:fill="FFFFFF"/>
        <w:spacing w:before="5" w:after="0"/>
        <w:ind w:left="1541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(Vypije </w:t>
      </w:r>
      <w:r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obsah</w:t>
      </w:r>
      <w:r>
        <w:rPr>
          <w:i/>
          <w:iCs/>
          <w:color w:val="000000"/>
          <w:spacing w:val="-3"/>
          <w:sz w:val="28"/>
          <w:szCs w:val="28"/>
        </w:rPr>
        <w:t xml:space="preserve"> lah</w:t>
      </w:r>
      <w:r w:rsidR="00E678F6" w:rsidRPr="003D5FF0">
        <w:rPr>
          <w:i/>
          <w:iCs/>
          <w:color w:val="000000"/>
          <w:spacing w:val="-3"/>
          <w:sz w:val="28"/>
          <w:szCs w:val="28"/>
        </w:rPr>
        <w:t>vi</w:t>
      </w:r>
      <w:r w:rsidR="00E678F6" w:rsidRPr="003D5FF0">
        <w:rPr>
          <w:rFonts w:eastAsia="Times New Roman" w:cs="Times New Roman"/>
          <w:i/>
          <w:iCs/>
          <w:color w:val="000000"/>
          <w:spacing w:val="-3"/>
          <w:sz w:val="28"/>
          <w:szCs w:val="28"/>
        </w:rPr>
        <w:t>č</w:t>
      </w:r>
      <w:r w:rsidR="00E678F6" w:rsidRPr="003D5FF0">
        <w:rPr>
          <w:rFonts w:eastAsia="Times New Roman"/>
          <w:i/>
          <w:iCs/>
          <w:color w:val="000000"/>
          <w:spacing w:val="-3"/>
          <w:sz w:val="28"/>
          <w:szCs w:val="28"/>
        </w:rPr>
        <w:t>ky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)</w:t>
      </w:r>
      <w:r w:rsidR="00E678F6" w:rsidRPr="003D5FF0">
        <w:rPr>
          <w:rFonts w:eastAsia="Times New Roman"/>
          <w:i/>
          <w:iCs/>
          <w:color w:val="000000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Ach, lékárníku, nelžeš!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Ten jed je rychlý. Umřu v polibku.</w:t>
      </w:r>
      <w:r w:rsidRPr="003D5FF0">
        <w:rPr>
          <w:rFonts w:eastAsia="Times New Roman"/>
          <w:color w:val="000000"/>
          <w:sz w:val="28"/>
          <w:szCs w:val="28"/>
        </w:rPr>
        <w:tab/>
      </w:r>
    </w:p>
    <w:p w:rsidR="00E678F6" w:rsidRPr="003D5FF0" w:rsidRDefault="003D5FF0" w:rsidP="003D5FF0">
      <w:pPr>
        <w:shd w:val="clear" w:color="auto" w:fill="FFFFFF"/>
        <w:spacing w:before="5" w:after="0"/>
        <w:ind w:left="1541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(</w:t>
      </w:r>
      <w:r w:rsidR="00E678F6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Klesne</w:t>
      </w:r>
      <w:r w:rsidR="00E678F6" w:rsidRPr="003D5FF0">
        <w:rPr>
          <w:i/>
          <w:iCs/>
          <w:color w:val="000000"/>
          <w:spacing w:val="1"/>
          <w:sz w:val="28"/>
          <w:szCs w:val="28"/>
        </w:rPr>
        <w:t xml:space="preserve"> mrtv</w:t>
      </w:r>
      <w:r w:rsidR="00E678F6" w:rsidRPr="003D5FF0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ý</w:t>
      </w:r>
      <w:r w:rsidR="00E678F6" w:rsidRPr="003D5FF0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k Julii na m</w:t>
      </w:r>
      <w:r w:rsidR="00E678F6" w:rsidRPr="003D5FF0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á</w:t>
      </w:r>
      <w:r w:rsidR="00E678F6" w:rsidRPr="003D5FF0">
        <w:rPr>
          <w:rFonts w:eastAsia="Times New Roman"/>
          <w:i/>
          <w:iCs/>
          <w:color w:val="000000"/>
          <w:spacing w:val="1"/>
          <w:sz w:val="28"/>
          <w:szCs w:val="28"/>
        </w:rPr>
        <w:t>ry.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>)</w:t>
      </w:r>
      <w:r w:rsidR="00E678F6" w:rsidRPr="003D5FF0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(...)</w:t>
      </w:r>
      <w:r w:rsidR="00E678F6" w:rsidRPr="003D5FF0">
        <w:rPr>
          <w:rFonts w:eastAsia="Times New Roman"/>
          <w:i/>
          <w:iCs/>
          <w:color w:val="000000"/>
          <w:sz w:val="28"/>
          <w:szCs w:val="28"/>
        </w:rPr>
        <w:tab/>
      </w:r>
    </w:p>
    <w:p w:rsidR="00E678F6" w:rsidRPr="003D5FF0" w:rsidRDefault="003D5FF0" w:rsidP="003D5FF0">
      <w:pPr>
        <w:shd w:val="clear" w:color="auto" w:fill="FFFFFF"/>
        <w:spacing w:before="5" w:after="0"/>
        <w:ind w:left="1560" w:right="2688" w:hanging="1560"/>
        <w:rPr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Julie</w:t>
      </w:r>
      <w:r>
        <w:rPr>
          <w:rFonts w:eastAsia="Times New Roman"/>
          <w:color w:val="000000"/>
          <w:spacing w:val="-1"/>
          <w:sz w:val="28"/>
          <w:szCs w:val="28"/>
        </w:rPr>
        <w:t>:</w:t>
      </w:r>
      <w:r w:rsidRPr="003D5FF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ab/>
        <w:t>(</w:t>
      </w:r>
      <w:r w:rsidR="00E678F6" w:rsidRPr="003D5FF0">
        <w:rPr>
          <w:i/>
          <w:color w:val="000000"/>
          <w:spacing w:val="7"/>
          <w:sz w:val="28"/>
          <w:szCs w:val="28"/>
        </w:rPr>
        <w:t xml:space="preserve">se </w:t>
      </w:r>
      <w:r w:rsidR="00E678F6" w:rsidRPr="003D5FF0">
        <w:rPr>
          <w:i/>
          <w:iCs/>
          <w:color w:val="000000"/>
          <w:spacing w:val="7"/>
          <w:sz w:val="28"/>
          <w:szCs w:val="28"/>
        </w:rPr>
        <w:t>probudila</w:t>
      </w:r>
      <w:r>
        <w:rPr>
          <w:i/>
          <w:iCs/>
          <w:color w:val="000000"/>
          <w:spacing w:val="7"/>
          <w:sz w:val="28"/>
          <w:szCs w:val="28"/>
        </w:rPr>
        <w:t>)</w:t>
      </w:r>
      <w:r w:rsidR="00E678F6" w:rsidRPr="003D5FF0">
        <w:rPr>
          <w:i/>
          <w:iCs/>
          <w:color w:val="000000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Jsi u mne, otče! A kde je můj muž?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Vím velmi dobře, jak to se mnou je,</w:t>
      </w:r>
      <w:r w:rsidRPr="003D5FF0">
        <w:rPr>
          <w:rFonts w:eastAsia="Times New Roman"/>
          <w:color w:val="000000"/>
          <w:spacing w:val="-1"/>
          <w:sz w:val="28"/>
          <w:szCs w:val="28"/>
        </w:rPr>
        <w:tab/>
      </w:r>
    </w:p>
    <w:p w:rsidR="00E678F6" w:rsidRPr="003D5FF0" w:rsidRDefault="00E678F6" w:rsidP="003D5FF0">
      <w:pPr>
        <w:shd w:val="clear" w:color="auto" w:fill="FFFFFF"/>
        <w:spacing w:before="5" w:after="0"/>
        <w:ind w:left="1541"/>
        <w:rPr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vím, proč jsem tady. Kde je Romeo?</w:t>
      </w:r>
      <w:r w:rsidRPr="003D5FF0">
        <w:rPr>
          <w:rFonts w:eastAsia="Times New Roman"/>
          <w:color w:val="000000"/>
          <w:sz w:val="28"/>
          <w:szCs w:val="28"/>
        </w:rPr>
        <w:tab/>
      </w:r>
    </w:p>
    <w:p w:rsidR="003D5FF0" w:rsidRPr="003D5FF0" w:rsidRDefault="003D5FF0" w:rsidP="003D5FF0">
      <w:pPr>
        <w:shd w:val="clear" w:color="auto" w:fill="FFFFFF"/>
        <w:spacing w:before="5" w:after="0"/>
        <w:ind w:left="1541"/>
        <w:rPr>
          <w:i/>
          <w:sz w:val="28"/>
          <w:szCs w:val="28"/>
        </w:rPr>
      </w:pPr>
      <w:r>
        <w:rPr>
          <w:rFonts w:eastAsia="Times New Roman"/>
          <w:i/>
          <w:color w:val="000000"/>
          <w:spacing w:val="9"/>
          <w:sz w:val="28"/>
          <w:szCs w:val="28"/>
        </w:rPr>
        <w:t>(</w:t>
      </w:r>
      <w:r w:rsidR="00E678F6" w:rsidRPr="003D5FF0">
        <w:rPr>
          <w:rFonts w:eastAsia="Times New Roman"/>
          <w:i/>
          <w:color w:val="000000"/>
          <w:spacing w:val="9"/>
          <w:sz w:val="28"/>
          <w:szCs w:val="28"/>
        </w:rPr>
        <w:t xml:space="preserve">Je </w:t>
      </w:r>
      <w:r w:rsidRPr="003D5FF0">
        <w:rPr>
          <w:rFonts w:eastAsia="Times New Roman"/>
          <w:i/>
          <w:color w:val="000000"/>
          <w:spacing w:val="9"/>
          <w:sz w:val="28"/>
          <w:szCs w:val="28"/>
        </w:rPr>
        <w:t>s</w:t>
      </w:r>
      <w:r w:rsidR="00E678F6" w:rsidRPr="003D5FF0">
        <w:rPr>
          <w:rFonts w:eastAsia="Times New Roman"/>
          <w:i/>
          <w:color w:val="000000"/>
          <w:spacing w:val="9"/>
          <w:sz w:val="28"/>
          <w:szCs w:val="28"/>
        </w:rPr>
        <w:t xml:space="preserve">lyšet hlasy </w:t>
      </w:r>
      <w:r w:rsidR="00E678F6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přibíhajících</w:t>
      </w:r>
      <w:r w:rsidR="00E678F6" w:rsidRPr="003D5FF0">
        <w:rPr>
          <w:rFonts w:eastAsia="Times New Roman"/>
          <w:i/>
          <w:color w:val="000000"/>
          <w:spacing w:val="9"/>
          <w:sz w:val="28"/>
          <w:szCs w:val="28"/>
        </w:rPr>
        <w:t xml:space="preserve"> lidí</w:t>
      </w:r>
      <w:r>
        <w:rPr>
          <w:rFonts w:eastAsia="Times New Roman"/>
          <w:i/>
          <w:color w:val="000000"/>
          <w:spacing w:val="9"/>
          <w:sz w:val="28"/>
          <w:szCs w:val="28"/>
        </w:rPr>
        <w:t>)</w:t>
      </w:r>
      <w:r w:rsidR="00E678F6" w:rsidRPr="003D5FF0">
        <w:rPr>
          <w:rFonts w:eastAsia="Times New Roman"/>
          <w:i/>
          <w:color w:val="000000"/>
          <w:spacing w:val="9"/>
          <w:sz w:val="28"/>
          <w:szCs w:val="28"/>
        </w:rPr>
        <w:tab/>
      </w:r>
    </w:p>
    <w:p w:rsidR="00BC39E8" w:rsidRPr="003D5FF0" w:rsidRDefault="003D5FF0" w:rsidP="003D5FF0">
      <w:pPr>
        <w:shd w:val="clear" w:color="auto" w:fill="FFFFFF"/>
        <w:spacing w:before="5" w:after="0"/>
        <w:ind w:left="1560" w:right="2688" w:hanging="1560"/>
        <w:rPr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Lorenzo</w:t>
      </w:r>
      <w:r>
        <w:rPr>
          <w:rFonts w:eastAsia="Times New Roman"/>
          <w:color w:val="000000"/>
          <w:spacing w:val="-1"/>
          <w:sz w:val="28"/>
          <w:szCs w:val="28"/>
        </w:rPr>
        <w:t>:</w:t>
      </w:r>
      <w:r>
        <w:rPr>
          <w:rFonts w:eastAsia="Times New Roman"/>
          <w:color w:val="000000"/>
          <w:spacing w:val="-1"/>
          <w:sz w:val="28"/>
          <w:szCs w:val="28"/>
        </w:rPr>
        <w:tab/>
      </w:r>
      <w:r w:rsidR="00BC39E8" w:rsidRPr="003D5FF0">
        <w:rPr>
          <w:rFonts w:eastAsia="Times New Roman"/>
          <w:color w:val="000000"/>
          <w:spacing w:val="3"/>
          <w:sz w:val="28"/>
          <w:szCs w:val="28"/>
        </w:rPr>
        <w:t>Poj</w:t>
      </w:r>
      <w:r w:rsidR="00BC39E8" w:rsidRPr="003D5FF0">
        <w:rPr>
          <w:rFonts w:eastAsia="Times New Roman" w:cs="Times New Roman"/>
          <w:color w:val="000000"/>
          <w:spacing w:val="3"/>
          <w:sz w:val="28"/>
          <w:szCs w:val="28"/>
        </w:rPr>
        <w:t>ď</w:t>
      </w:r>
      <w:r w:rsidR="00BC39E8" w:rsidRPr="003D5FF0">
        <w:rPr>
          <w:rFonts w:eastAsia="Times New Roman"/>
          <w:color w:val="000000"/>
          <w:spacing w:val="3"/>
          <w:sz w:val="28"/>
          <w:szCs w:val="28"/>
        </w:rPr>
        <w:t xml:space="preserve"> se mnou, dcero, z toho doup</w:t>
      </w:r>
      <w:r w:rsidR="00BC39E8" w:rsidRPr="003D5FF0">
        <w:rPr>
          <w:rFonts w:eastAsia="Times New Roman" w:cs="Times New Roman"/>
          <w:color w:val="000000"/>
          <w:spacing w:val="3"/>
          <w:sz w:val="28"/>
          <w:szCs w:val="28"/>
        </w:rPr>
        <w:t>ě</w:t>
      </w:r>
      <w:r w:rsidR="00BC39E8" w:rsidRPr="003D5FF0">
        <w:rPr>
          <w:rFonts w:eastAsia="Times New Roman"/>
          <w:color w:val="000000"/>
          <w:spacing w:val="3"/>
          <w:sz w:val="28"/>
          <w:szCs w:val="28"/>
        </w:rPr>
        <w:t>te</w:t>
      </w:r>
      <w:r w:rsidR="00BC39E8" w:rsidRPr="003D5FF0"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BC39E8" w:rsidRPr="003D5FF0" w:rsidRDefault="00BC39E8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moru a smrti, mrtvolného spánku.</w:t>
      </w:r>
    </w:p>
    <w:p w:rsidR="00BC39E8" w:rsidRPr="003D5FF0" w:rsidRDefault="00BC39E8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Vyšší moc, před kterou jsme bezbranní,</w:t>
      </w:r>
    </w:p>
    <w:p w:rsidR="00BC39E8" w:rsidRPr="003D5FF0" w:rsidRDefault="00BC39E8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zmařila naše plány. Vstaň a pojď!</w:t>
      </w:r>
    </w:p>
    <w:p w:rsidR="00BC39E8" w:rsidRPr="003D5FF0" w:rsidRDefault="00BC39E8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Tvůj muž ti leží mrtvý po boku,</w:t>
      </w:r>
    </w:p>
    <w:p w:rsidR="00BC39E8" w:rsidRPr="003D5FF0" w:rsidRDefault="00BC39E8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a zde je Paris. Pojďme, najdu ti</w:t>
      </w:r>
    </w:p>
    <w:p w:rsidR="00BC39E8" w:rsidRPr="003D5FF0" w:rsidRDefault="00BC39E8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útulek mezi řeholnicemi.</w:t>
      </w:r>
    </w:p>
    <w:p w:rsidR="00BC39E8" w:rsidRPr="003D5FF0" w:rsidRDefault="00BC39E8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Neptej se na nic, už přichází stráž.</w:t>
      </w:r>
    </w:p>
    <w:p w:rsidR="00BC39E8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Pojď, Julie,</w:t>
      </w:r>
    </w:p>
    <w:p w:rsidR="00E30043" w:rsidRPr="003D5FF0" w:rsidRDefault="003D5FF0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(</w:t>
      </w:r>
      <w:r w:rsidR="00E30043" w:rsidRPr="003D5FF0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Hluk </w:t>
      </w:r>
      <w:r w:rsidR="00E30043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se</w:t>
      </w:r>
      <w:r w:rsidR="00E30043" w:rsidRPr="003D5FF0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bl</w:t>
      </w:r>
      <w:r w:rsidR="00E30043" w:rsidRPr="003D5FF0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íží</w:t>
      </w:r>
      <w:r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)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Já musím odejít.</w:t>
      </w:r>
    </w:p>
    <w:p w:rsidR="00E30043" w:rsidRPr="003D5FF0" w:rsidRDefault="003D5FF0" w:rsidP="003D5FF0">
      <w:pPr>
        <w:shd w:val="clear" w:color="auto" w:fill="FFFFFF"/>
        <w:spacing w:before="5" w:after="0"/>
        <w:ind w:left="1560" w:right="2688" w:hanging="1560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Julie</w:t>
      </w:r>
      <w:r>
        <w:rPr>
          <w:rFonts w:eastAsia="Times New Roman"/>
          <w:color w:val="000000"/>
          <w:spacing w:val="-1"/>
          <w:sz w:val="28"/>
          <w:szCs w:val="28"/>
        </w:rPr>
        <w:t>:</w:t>
      </w:r>
      <w:r w:rsidRPr="003D5FF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ab/>
      </w:r>
      <w:r w:rsidR="00E30043" w:rsidRPr="003D5FF0">
        <w:rPr>
          <w:rFonts w:eastAsia="Times New Roman"/>
          <w:color w:val="000000"/>
          <w:spacing w:val="2"/>
          <w:sz w:val="28"/>
          <w:szCs w:val="28"/>
        </w:rPr>
        <w:t>Tak si jdi s</w:t>
      </w:r>
      <w:r w:rsidR="00E30043" w:rsidRPr="003D5FF0">
        <w:rPr>
          <w:rFonts w:eastAsia="Times New Roman" w:cs="Times New Roman"/>
          <w:color w:val="000000"/>
          <w:spacing w:val="2"/>
          <w:sz w:val="28"/>
          <w:szCs w:val="28"/>
        </w:rPr>
        <w:t>á</w:t>
      </w:r>
      <w:r w:rsidR="00E30043" w:rsidRPr="003D5FF0">
        <w:rPr>
          <w:rFonts w:eastAsia="Times New Roman"/>
          <w:color w:val="000000"/>
          <w:spacing w:val="2"/>
          <w:sz w:val="28"/>
          <w:szCs w:val="28"/>
        </w:rPr>
        <w:t>m, j</w:t>
      </w:r>
      <w:r w:rsidR="00E30043" w:rsidRPr="003D5FF0">
        <w:rPr>
          <w:rFonts w:eastAsia="Times New Roman" w:cs="Times New Roman"/>
          <w:color w:val="000000"/>
          <w:spacing w:val="2"/>
          <w:sz w:val="28"/>
          <w:szCs w:val="28"/>
        </w:rPr>
        <w:t>á</w:t>
      </w:r>
      <w:r w:rsidR="00E30043" w:rsidRPr="003D5FF0">
        <w:rPr>
          <w:rFonts w:eastAsia="Times New Roman"/>
          <w:color w:val="000000"/>
          <w:spacing w:val="2"/>
          <w:sz w:val="28"/>
          <w:szCs w:val="28"/>
        </w:rPr>
        <w:t xml:space="preserve"> nechci, nech m</w:t>
      </w:r>
      <w:r w:rsidR="00E30043" w:rsidRPr="003D5FF0">
        <w:rPr>
          <w:rFonts w:eastAsia="Times New Roman" w:cs="Times New Roman"/>
          <w:color w:val="000000"/>
          <w:spacing w:val="2"/>
          <w:sz w:val="28"/>
          <w:szCs w:val="28"/>
        </w:rPr>
        <w:t>ě</w:t>
      </w:r>
      <w:r w:rsidR="00E30043" w:rsidRPr="003D5FF0">
        <w:rPr>
          <w:rFonts w:eastAsia="Times New Roman"/>
          <w:color w:val="000000"/>
          <w:spacing w:val="2"/>
          <w:sz w:val="28"/>
          <w:szCs w:val="28"/>
        </w:rPr>
        <w:t xml:space="preserve"> b</w:t>
      </w:r>
      <w:r w:rsidR="00E30043" w:rsidRPr="003D5FF0">
        <w:rPr>
          <w:rFonts w:eastAsia="Times New Roman" w:cs="Times New Roman"/>
          <w:color w:val="000000"/>
          <w:spacing w:val="2"/>
          <w:sz w:val="28"/>
          <w:szCs w:val="28"/>
        </w:rPr>
        <w:t>ý</w:t>
      </w:r>
      <w:r w:rsidR="00E30043" w:rsidRPr="003D5FF0">
        <w:rPr>
          <w:rFonts w:eastAsia="Times New Roman"/>
          <w:color w:val="000000"/>
          <w:spacing w:val="2"/>
          <w:sz w:val="28"/>
          <w:szCs w:val="28"/>
        </w:rPr>
        <w:t>t.</w:t>
      </w:r>
    </w:p>
    <w:p w:rsidR="00E30043" w:rsidRPr="003D5FF0" w:rsidRDefault="003D5FF0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>(</w:t>
      </w:r>
      <w:r w:rsidR="00E30043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Bratr</w:t>
      </w:r>
      <w:r w:rsidR="00E30043" w:rsidRPr="003D5FF0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Lorenzo odkvap</w:t>
      </w:r>
      <w:r w:rsidR="00E30043" w:rsidRPr="003D5FF0">
        <w:rPr>
          <w:rFonts w:eastAsia="Times New Roman" w:cs="Times New Roman"/>
          <w:i/>
          <w:iCs/>
          <w:color w:val="000000"/>
          <w:spacing w:val="2"/>
          <w:sz w:val="28"/>
          <w:szCs w:val="28"/>
        </w:rPr>
        <w:t>í</w:t>
      </w:r>
      <w:r>
        <w:rPr>
          <w:rFonts w:eastAsia="Times New Roman" w:cs="Times New Roman"/>
          <w:i/>
          <w:iCs/>
          <w:color w:val="000000"/>
          <w:spacing w:val="2"/>
          <w:sz w:val="28"/>
          <w:szCs w:val="28"/>
        </w:rPr>
        <w:t>)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Co to máš v ruce, miláčku? Už vím.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Skleničku s jedem. Ty ses otrávil,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lastRenderedPageBreak/>
        <w:t>Lakomec! Vypil všecko, ani kapku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nenechal pro mne! Políbím tě na rty.</w:t>
      </w:r>
    </w:p>
    <w:p w:rsidR="00BC39E8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Snad na nich zůstal nějaký ten jed,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aby mi pomoh z mého trápení,</w:t>
      </w:r>
    </w:p>
    <w:p w:rsidR="00E30043" w:rsidRPr="003D5FF0" w:rsidRDefault="003D5FF0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>(</w:t>
      </w:r>
      <w:r w:rsidR="00E30043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L</w:t>
      </w:r>
      <w:r w:rsidR="00E30043" w:rsidRPr="003D5FF0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í</w:t>
      </w:r>
      <w:r w:rsidR="00E30043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b</w:t>
      </w:r>
      <w:r w:rsidR="00E30043" w:rsidRPr="003D5FF0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á</w:t>
      </w:r>
      <w:r w:rsidR="00E30043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Romea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)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Máš teplá ústa.</w:t>
      </w:r>
    </w:p>
    <w:p w:rsidR="003D5FF0" w:rsidRDefault="003D5FF0" w:rsidP="003D5FF0">
      <w:pPr>
        <w:shd w:val="clear" w:color="auto" w:fill="FFFFFF"/>
        <w:spacing w:before="5" w:after="0"/>
        <w:ind w:left="1560" w:right="2688" w:hanging="1560"/>
        <w:rPr>
          <w:rFonts w:eastAsia="Times New Roman"/>
          <w:color w:val="000000"/>
          <w:spacing w:val="1"/>
          <w:sz w:val="28"/>
          <w:szCs w:val="28"/>
        </w:rPr>
      </w:pPr>
      <w:r w:rsidRPr="003D5FF0">
        <w:rPr>
          <w:rFonts w:eastAsia="Times New Roman"/>
          <w:color w:val="000000"/>
          <w:spacing w:val="4"/>
          <w:sz w:val="28"/>
          <w:szCs w:val="28"/>
        </w:rPr>
        <w:t>Str</w:t>
      </w:r>
      <w:r w:rsidRPr="003D5FF0">
        <w:rPr>
          <w:rFonts w:eastAsia="Times New Roman" w:cs="Times New Roman"/>
          <w:color w:val="000000"/>
          <w:spacing w:val="4"/>
          <w:sz w:val="28"/>
          <w:szCs w:val="28"/>
        </w:rPr>
        <w:t>áž</w:t>
      </w:r>
      <w:r>
        <w:rPr>
          <w:rFonts w:eastAsia="Times New Roman"/>
          <w:color w:val="000000"/>
          <w:spacing w:val="4"/>
          <w:sz w:val="28"/>
          <w:szCs w:val="28"/>
        </w:rPr>
        <w:t>:</w:t>
      </w:r>
      <w:r>
        <w:rPr>
          <w:rFonts w:eastAsia="Times New Roman"/>
          <w:color w:val="000000"/>
          <w:spacing w:val="4"/>
          <w:sz w:val="28"/>
          <w:szCs w:val="28"/>
        </w:rPr>
        <w:tab/>
        <w:t>(</w:t>
      </w:r>
      <w:r w:rsidR="00E30043" w:rsidRPr="003D5FF0">
        <w:rPr>
          <w:rFonts w:eastAsia="Times New Roman"/>
          <w:i/>
          <w:iCs/>
          <w:color w:val="000000"/>
          <w:spacing w:val="4"/>
          <w:sz w:val="28"/>
          <w:szCs w:val="28"/>
        </w:rPr>
        <w:t>zvenku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>)</w:t>
      </w:r>
      <w:r w:rsidR="00E30043" w:rsidRPr="003D5FF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 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Chlap</w:t>
      </w:r>
      <w:r w:rsidRPr="003D5FF0">
        <w:rPr>
          <w:rFonts w:eastAsia="Times New Roman" w:cs="Times New Roman"/>
          <w:color w:val="000000"/>
          <w:spacing w:val="-1"/>
          <w:sz w:val="28"/>
          <w:szCs w:val="28"/>
        </w:rPr>
        <w:t>č</w:t>
      </w:r>
      <w:r w:rsidRPr="003D5FF0">
        <w:rPr>
          <w:rFonts w:eastAsia="Times New Roman"/>
          <w:color w:val="000000"/>
          <w:spacing w:val="-1"/>
          <w:sz w:val="28"/>
          <w:szCs w:val="28"/>
        </w:rPr>
        <w:t>e</w:t>
      </w:r>
      <w:r w:rsidRPr="003D5FF0">
        <w:rPr>
          <w:rFonts w:eastAsia="Times New Roman"/>
          <w:color w:val="000000"/>
          <w:spacing w:val="1"/>
          <w:sz w:val="28"/>
          <w:szCs w:val="28"/>
        </w:rPr>
        <w:t>, ty n</w:t>
      </w:r>
      <w:r w:rsidRPr="003D5FF0">
        <w:rPr>
          <w:rFonts w:eastAsia="Times New Roman" w:cs="Times New Roman"/>
          <w:color w:val="000000"/>
          <w:spacing w:val="1"/>
          <w:sz w:val="28"/>
          <w:szCs w:val="28"/>
        </w:rPr>
        <w:t>á</w:t>
      </w:r>
      <w:r w:rsidRPr="003D5FF0">
        <w:rPr>
          <w:rFonts w:eastAsia="Times New Roman"/>
          <w:color w:val="000000"/>
          <w:spacing w:val="1"/>
          <w:sz w:val="28"/>
          <w:szCs w:val="28"/>
        </w:rPr>
        <w:t>s ve</w:t>
      </w:r>
      <w:r w:rsidRPr="003D5FF0">
        <w:rPr>
          <w:rFonts w:eastAsia="Times New Roman" w:cs="Times New Roman"/>
          <w:color w:val="000000"/>
          <w:spacing w:val="1"/>
          <w:sz w:val="28"/>
          <w:szCs w:val="28"/>
        </w:rPr>
        <w:t>ď</w:t>
      </w:r>
      <w:r w:rsidRPr="003D5FF0">
        <w:rPr>
          <w:rFonts w:eastAsia="Times New Roman"/>
          <w:color w:val="000000"/>
          <w:spacing w:val="1"/>
          <w:sz w:val="28"/>
          <w:szCs w:val="28"/>
        </w:rPr>
        <w:t>!</w:t>
      </w:r>
    </w:p>
    <w:p w:rsidR="00E30043" w:rsidRPr="003D5FF0" w:rsidRDefault="003D5FF0" w:rsidP="003D5FF0">
      <w:pPr>
        <w:shd w:val="clear" w:color="auto" w:fill="FFFFFF"/>
        <w:spacing w:before="5" w:after="0"/>
        <w:ind w:left="1560" w:right="2688" w:hanging="1560"/>
        <w:rPr>
          <w:rFonts w:eastAsia="Times New Roman"/>
          <w:color w:val="000000"/>
          <w:spacing w:val="1"/>
          <w:sz w:val="28"/>
          <w:szCs w:val="28"/>
        </w:rPr>
      </w:pPr>
      <w:r w:rsidRPr="003D5FF0">
        <w:rPr>
          <w:rFonts w:eastAsia="Times New Roman"/>
          <w:color w:val="000000"/>
          <w:spacing w:val="10"/>
          <w:sz w:val="28"/>
          <w:szCs w:val="28"/>
        </w:rPr>
        <w:t>Julie</w:t>
      </w:r>
      <w:r>
        <w:rPr>
          <w:rFonts w:eastAsia="Times New Roman"/>
          <w:color w:val="000000"/>
          <w:spacing w:val="10"/>
          <w:sz w:val="28"/>
          <w:szCs w:val="28"/>
        </w:rPr>
        <w:t>:</w:t>
      </w:r>
      <w:r w:rsidRPr="003D5FF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ab/>
      </w:r>
      <w:r w:rsidR="00E30043" w:rsidRPr="003D5FF0">
        <w:rPr>
          <w:rFonts w:eastAsia="Times New Roman"/>
          <w:color w:val="000000"/>
          <w:spacing w:val="1"/>
          <w:sz w:val="28"/>
          <w:szCs w:val="28"/>
        </w:rPr>
        <w:t>N</w:t>
      </w:r>
      <w:r w:rsidR="00E30043" w:rsidRPr="003D5FF0">
        <w:rPr>
          <w:rFonts w:eastAsia="Times New Roman" w:cs="Times New Roman"/>
          <w:color w:val="000000"/>
          <w:spacing w:val="1"/>
          <w:sz w:val="28"/>
          <w:szCs w:val="28"/>
        </w:rPr>
        <w:t>ě</w:t>
      </w:r>
      <w:r w:rsidR="00E30043" w:rsidRPr="003D5FF0">
        <w:rPr>
          <w:rFonts w:eastAsia="Times New Roman"/>
          <w:color w:val="000000"/>
          <w:spacing w:val="1"/>
          <w:sz w:val="28"/>
          <w:szCs w:val="28"/>
        </w:rPr>
        <w:t>kdo jde! Rychle. Na</w:t>
      </w:r>
      <w:r w:rsidR="00E30043" w:rsidRPr="003D5FF0">
        <w:rPr>
          <w:rFonts w:eastAsia="Times New Roman" w:cs="Times New Roman"/>
          <w:color w:val="000000"/>
          <w:spacing w:val="1"/>
          <w:sz w:val="28"/>
          <w:szCs w:val="28"/>
        </w:rPr>
        <w:t>š</w:t>
      </w:r>
      <w:r w:rsidR="00E30043" w:rsidRPr="003D5FF0">
        <w:rPr>
          <w:rFonts w:eastAsia="Times New Roman"/>
          <w:color w:val="000000"/>
          <w:spacing w:val="1"/>
          <w:sz w:val="28"/>
          <w:szCs w:val="28"/>
        </w:rPr>
        <w:t>t</w:t>
      </w:r>
      <w:r w:rsidR="00E30043" w:rsidRPr="003D5FF0">
        <w:rPr>
          <w:rFonts w:eastAsia="Times New Roman" w:cs="Times New Roman"/>
          <w:color w:val="000000"/>
          <w:spacing w:val="1"/>
          <w:sz w:val="28"/>
          <w:szCs w:val="28"/>
        </w:rPr>
        <w:t>ě</w:t>
      </w:r>
      <w:r w:rsidR="00E30043" w:rsidRPr="003D5FF0">
        <w:rPr>
          <w:rFonts w:eastAsia="Times New Roman"/>
          <w:color w:val="000000"/>
          <w:spacing w:val="1"/>
          <w:sz w:val="28"/>
          <w:szCs w:val="28"/>
        </w:rPr>
        <w:t>st</w:t>
      </w:r>
      <w:r w:rsidR="00E30043" w:rsidRPr="003D5FF0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="00E30043" w:rsidRPr="003D5FF0">
        <w:rPr>
          <w:rFonts w:eastAsia="Times New Roman"/>
          <w:color w:val="000000"/>
          <w:spacing w:val="1"/>
          <w:sz w:val="28"/>
          <w:szCs w:val="28"/>
        </w:rPr>
        <w:t xml:space="preserve"> m</w:t>
      </w:r>
      <w:r w:rsidR="00E30043" w:rsidRPr="003D5FF0">
        <w:rPr>
          <w:rFonts w:eastAsia="Times New Roman" w:cs="Times New Roman"/>
          <w:color w:val="000000"/>
          <w:spacing w:val="1"/>
          <w:sz w:val="28"/>
          <w:szCs w:val="28"/>
        </w:rPr>
        <w:t>áš</w:t>
      </w:r>
      <w:r w:rsidR="00E30043" w:rsidRPr="003D5FF0">
        <w:rPr>
          <w:rFonts w:eastAsia="Times New Roman"/>
          <w:color w:val="000000"/>
          <w:spacing w:val="1"/>
          <w:sz w:val="28"/>
          <w:szCs w:val="28"/>
        </w:rPr>
        <w:t xml:space="preserve"> d</w:t>
      </w:r>
      <w:r w:rsidR="00E30043" w:rsidRPr="003D5FF0">
        <w:rPr>
          <w:rFonts w:eastAsia="Times New Roman" w:cs="Times New Roman"/>
          <w:color w:val="000000"/>
          <w:spacing w:val="1"/>
          <w:sz w:val="28"/>
          <w:szCs w:val="28"/>
        </w:rPr>
        <w:t>ý</w:t>
      </w:r>
      <w:r w:rsidR="00E30043" w:rsidRPr="003D5FF0">
        <w:rPr>
          <w:rFonts w:eastAsia="Times New Roman"/>
          <w:color w:val="000000"/>
          <w:spacing w:val="1"/>
          <w:sz w:val="28"/>
          <w:szCs w:val="28"/>
        </w:rPr>
        <w:t>ku!</w:t>
      </w:r>
    </w:p>
    <w:p w:rsidR="00E30043" w:rsidRPr="003D5FF0" w:rsidRDefault="003D5FF0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>(</w:t>
      </w:r>
      <w:r w:rsidR="00E30043" w:rsidRPr="003D5FF0">
        <w:rPr>
          <w:rFonts w:eastAsia="Times New Roman"/>
          <w:i/>
          <w:iCs/>
          <w:color w:val="000000"/>
          <w:spacing w:val="-2"/>
          <w:sz w:val="28"/>
          <w:szCs w:val="28"/>
        </w:rPr>
        <w:t>Uchop</w:t>
      </w:r>
      <w:r w:rsidR="00E30043" w:rsidRPr="003D5FF0"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>í</w:t>
      </w:r>
      <w:r w:rsidR="00E30043" w:rsidRPr="003D5FF0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Romeovu d</w:t>
      </w:r>
      <w:r w:rsidR="00E30043" w:rsidRPr="003D5FF0">
        <w:rPr>
          <w:rFonts w:eastAsia="Times New Roman" w:cs="Times New Roman"/>
          <w:i/>
          <w:iCs/>
          <w:color w:val="000000"/>
          <w:spacing w:val="2"/>
          <w:sz w:val="28"/>
          <w:szCs w:val="28"/>
        </w:rPr>
        <w:t>ý</w:t>
      </w:r>
      <w:r w:rsidR="00E30043" w:rsidRPr="003D5FF0">
        <w:rPr>
          <w:rFonts w:eastAsia="Times New Roman"/>
          <w:i/>
          <w:iCs/>
          <w:color w:val="000000"/>
          <w:spacing w:val="2"/>
          <w:sz w:val="28"/>
          <w:szCs w:val="28"/>
        </w:rPr>
        <w:t>ku a probodne se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>)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-1"/>
          <w:sz w:val="28"/>
          <w:szCs w:val="28"/>
        </w:rPr>
      </w:pPr>
      <w:r w:rsidRPr="003D5FF0">
        <w:rPr>
          <w:rFonts w:eastAsia="Times New Roman"/>
          <w:color w:val="000000"/>
          <w:spacing w:val="-1"/>
          <w:sz w:val="28"/>
          <w:szCs w:val="28"/>
        </w:rPr>
        <w:t>Sem patříš, dýko. Tam si rezavěj.</w:t>
      </w:r>
    </w:p>
    <w:p w:rsidR="00E30043" w:rsidRPr="003D5FF0" w:rsidRDefault="003D5FF0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i/>
          <w:iCs/>
          <w:color w:val="000000"/>
          <w:spacing w:val="10"/>
          <w:sz w:val="28"/>
          <w:szCs w:val="28"/>
        </w:rPr>
        <w:t>(</w:t>
      </w:r>
      <w:r w:rsidR="00E30043" w:rsidRPr="003D5FF0">
        <w:rPr>
          <w:rFonts w:eastAsia="Times New Roman"/>
          <w:i/>
          <w:iCs/>
          <w:color w:val="000000"/>
          <w:spacing w:val="10"/>
          <w:sz w:val="28"/>
          <w:szCs w:val="28"/>
        </w:rPr>
        <w:t>Klesne a um</w:t>
      </w:r>
      <w:r w:rsidR="00E30043" w:rsidRPr="003D5FF0">
        <w:rPr>
          <w:rFonts w:eastAsia="Times New Roman" w:cs="Times New Roman"/>
          <w:i/>
          <w:iCs/>
          <w:color w:val="000000"/>
          <w:spacing w:val="10"/>
          <w:sz w:val="28"/>
          <w:szCs w:val="28"/>
        </w:rPr>
        <w:t>ř</w:t>
      </w:r>
      <w:r w:rsidR="00E30043" w:rsidRPr="003D5FF0">
        <w:rPr>
          <w:rFonts w:eastAsia="Times New Roman"/>
          <w:i/>
          <w:iCs/>
          <w:color w:val="000000"/>
          <w:spacing w:val="10"/>
          <w:sz w:val="28"/>
          <w:szCs w:val="28"/>
        </w:rPr>
        <w:t>e</w:t>
      </w:r>
      <w:r>
        <w:rPr>
          <w:rFonts w:eastAsia="Times New Roman"/>
          <w:i/>
          <w:iCs/>
          <w:color w:val="000000"/>
          <w:spacing w:val="10"/>
          <w:sz w:val="28"/>
          <w:szCs w:val="28"/>
        </w:rPr>
        <w:t>)</w:t>
      </w:r>
    </w:p>
    <w:p w:rsidR="00E30043" w:rsidRPr="003D5FF0" w:rsidRDefault="00E30043" w:rsidP="003D5FF0">
      <w:pPr>
        <w:shd w:val="clear" w:color="auto" w:fill="FFFFFF"/>
        <w:spacing w:before="5" w:after="0"/>
        <w:ind w:left="1541"/>
        <w:rPr>
          <w:rFonts w:eastAsia="Times New Roman"/>
          <w:color w:val="000000"/>
          <w:spacing w:val="2"/>
          <w:sz w:val="28"/>
          <w:szCs w:val="28"/>
        </w:rPr>
      </w:pPr>
      <w:r w:rsidRPr="003D5FF0">
        <w:rPr>
          <w:rFonts w:eastAsia="Times New Roman"/>
          <w:color w:val="000000"/>
          <w:spacing w:val="2"/>
          <w:sz w:val="28"/>
          <w:szCs w:val="28"/>
        </w:rPr>
        <w:t>(V/3)</w:t>
      </w:r>
    </w:p>
    <w:p w:rsidR="00E30043" w:rsidRPr="00E30043" w:rsidRDefault="00E30043" w:rsidP="00E30043">
      <w:pPr>
        <w:shd w:val="clear" w:color="auto" w:fill="FFFFFF"/>
        <w:spacing w:before="5" w:after="0"/>
        <w:ind w:left="1541"/>
        <w:jc w:val="right"/>
        <w:rPr>
          <w:rFonts w:eastAsia="Times New Roman"/>
          <w:i/>
          <w:color w:val="000000"/>
          <w:spacing w:val="-1"/>
          <w:sz w:val="24"/>
          <w:szCs w:val="28"/>
        </w:rPr>
      </w:pPr>
      <w:r w:rsidRPr="00E30043">
        <w:rPr>
          <w:rFonts w:eastAsia="Times New Roman"/>
          <w:i/>
          <w:color w:val="000000"/>
          <w:spacing w:val="-1"/>
          <w:sz w:val="24"/>
          <w:szCs w:val="28"/>
        </w:rPr>
        <w:t>Překlad Josef Topol</w:t>
      </w:r>
    </w:p>
    <w:p w:rsidR="00BC39E8" w:rsidRDefault="00BC39E8" w:rsidP="00BC39E8">
      <w:pPr>
        <w:shd w:val="clear" w:color="auto" w:fill="FFFFFF"/>
        <w:spacing w:after="0"/>
        <w:ind w:left="1349"/>
        <w:rPr>
          <w:rFonts w:eastAsia="Times New Roman"/>
          <w:color w:val="000000"/>
          <w:spacing w:val="2"/>
          <w:sz w:val="21"/>
          <w:szCs w:val="21"/>
        </w:rPr>
      </w:pPr>
    </w:p>
    <w:p w:rsidR="00BC39E8" w:rsidRDefault="008E36A2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Pohovořte o hlavních motivech této hry. (</w:t>
      </w:r>
      <w:r w:rsidRPr="008E36A2">
        <w:rPr>
          <w:rFonts w:asciiTheme="minorHAnsi" w:hAnsiTheme="minorHAnsi"/>
          <w:i/>
          <w:color w:val="000000"/>
          <w:spacing w:val="-4"/>
          <w:sz w:val="28"/>
        </w:rPr>
        <w:t>Proč mu</w:t>
      </w:r>
      <w:r w:rsidRPr="008E36A2">
        <w:rPr>
          <w:rFonts w:asciiTheme="minorHAnsi" w:hAnsiTheme="minorHAnsi"/>
          <w:i/>
          <w:color w:val="000000"/>
          <w:spacing w:val="-4"/>
          <w:sz w:val="28"/>
        </w:rPr>
        <w:softHyphen/>
        <w:t>seli milenci tajit svou lásku a proč se nechali tajně oddat</w:t>
      </w:r>
      <w:r>
        <w:rPr>
          <w:rFonts w:asciiTheme="minorHAnsi" w:hAnsiTheme="minorHAnsi"/>
          <w:i/>
          <w:color w:val="000000"/>
          <w:spacing w:val="-4"/>
          <w:sz w:val="28"/>
        </w:rPr>
        <w:t xml:space="preserve">? V čem spočívala lest otce Lorenza? </w:t>
      </w:r>
      <w:r w:rsidRPr="008E36A2">
        <w:rPr>
          <w:rFonts w:asciiTheme="minorHAnsi" w:hAnsiTheme="minorHAnsi"/>
          <w:i/>
          <w:color w:val="000000"/>
          <w:spacing w:val="-4"/>
          <w:sz w:val="28"/>
        </w:rPr>
        <w:t>Využijte některou z příruček a zjistěte, jak celá tragédie končí.</w:t>
      </w:r>
      <w:r>
        <w:rPr>
          <w:rFonts w:asciiTheme="minorHAnsi" w:hAnsiTheme="minorHAnsi"/>
          <w:i/>
          <w:color w:val="000000"/>
          <w:spacing w:val="-4"/>
          <w:sz w:val="28"/>
        </w:rPr>
        <w:t>)</w:t>
      </w:r>
    </w:p>
    <w:p w:rsidR="008E36A2" w:rsidRDefault="008E36A2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8E36A2">
        <w:rPr>
          <w:rFonts w:asciiTheme="minorHAnsi" w:hAnsiTheme="minorHAnsi"/>
          <w:i/>
          <w:color w:val="000000"/>
          <w:spacing w:val="-4"/>
          <w:sz w:val="28"/>
        </w:rPr>
        <w:t>Doložte, že se jedná o tragédii.</w:t>
      </w:r>
    </w:p>
    <w:p w:rsidR="008E36A2" w:rsidRDefault="008E36A2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Co znamenají značky za texty (III/5, V/3)?</w:t>
      </w:r>
    </w:p>
    <w:p w:rsidR="008E36A2" w:rsidRPr="008E36A2" w:rsidRDefault="008E36A2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Jak nazýváme text uvedený kurzívou v závorkách?</w:t>
      </w:r>
    </w:p>
    <w:p w:rsidR="008E36A2" w:rsidRPr="008E36A2" w:rsidRDefault="008E36A2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Z</w:t>
      </w:r>
      <w:r w:rsidR="00A76D60" w:rsidRPr="008E36A2">
        <w:rPr>
          <w:rFonts w:asciiTheme="minorHAnsi" w:hAnsiTheme="minorHAnsi"/>
          <w:i/>
          <w:color w:val="000000"/>
          <w:spacing w:val="-4"/>
          <w:sz w:val="28"/>
        </w:rPr>
        <w:t>aměř</w:t>
      </w:r>
      <w:r>
        <w:rPr>
          <w:rFonts w:asciiTheme="minorHAnsi" w:hAnsiTheme="minorHAnsi"/>
          <w:i/>
          <w:color w:val="000000"/>
          <w:spacing w:val="-4"/>
          <w:sz w:val="28"/>
        </w:rPr>
        <w:t xml:space="preserve">te se </w:t>
      </w:r>
      <w:r w:rsidR="00A76D60" w:rsidRPr="008E36A2">
        <w:rPr>
          <w:rFonts w:asciiTheme="minorHAnsi" w:hAnsiTheme="minorHAnsi"/>
          <w:i/>
          <w:color w:val="000000"/>
          <w:spacing w:val="-4"/>
          <w:sz w:val="28"/>
        </w:rPr>
        <w:t>na obraznost Romeových monologů</w:t>
      </w:r>
      <w:r w:rsidR="008657C6">
        <w:rPr>
          <w:rFonts w:asciiTheme="minorHAnsi" w:hAnsiTheme="minorHAnsi"/>
          <w:i/>
          <w:color w:val="000000"/>
          <w:spacing w:val="-4"/>
          <w:sz w:val="28"/>
        </w:rPr>
        <w:t xml:space="preserve"> z první ukázky</w:t>
      </w:r>
      <w:r w:rsidR="00A76D60" w:rsidRPr="008E36A2">
        <w:rPr>
          <w:rFonts w:asciiTheme="minorHAnsi" w:hAnsiTheme="minorHAnsi"/>
          <w:i/>
          <w:color w:val="000000"/>
          <w:spacing w:val="-4"/>
          <w:sz w:val="28"/>
        </w:rPr>
        <w:t>. (Uveďte, ke komu je Julie přirovnávána a jak autor základní přirovnání rozvíjí.)</w:t>
      </w:r>
      <w:r w:rsidR="00A76D60">
        <w:rPr>
          <w:color w:val="000000"/>
          <w:spacing w:val="2"/>
        </w:rPr>
        <w:t xml:space="preserve"> </w:t>
      </w:r>
    </w:p>
    <w:p w:rsidR="008E36A2" w:rsidRPr="008E36A2" w:rsidRDefault="008E36A2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Doložte, v čem spočívá renesančnost této tragédie.</w:t>
      </w:r>
    </w:p>
    <w:p w:rsidR="008657C6" w:rsidRDefault="008657C6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Shakespeare porušoval tzv. Aristotelův zákon tří jednot. Definujte, o jaký zákon se jedná, a doložte toto tvrzení.</w:t>
      </w:r>
    </w:p>
    <w:p w:rsidR="008657C6" w:rsidRDefault="008657C6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lastRenderedPageBreak/>
        <w:t>Pokuste se stanovit jednotlivé části pětistupňového schématu kompozice dramatu v této tragédii.</w:t>
      </w:r>
    </w:p>
    <w:p w:rsidR="008E36A2" w:rsidRDefault="008E36A2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Znáte některá novodobá zpracování příběhu Romea a Julie? Čím Shakespearova tragédie podle vás inspiruje prozaiky, dramatiky, skladatele a filmové režiséry?</w:t>
      </w:r>
    </w:p>
    <w:p w:rsidR="008E36A2" w:rsidRPr="008E36A2" w:rsidRDefault="008E36A2" w:rsidP="008657C6">
      <w:pPr>
        <w:pStyle w:val="Normlnweb"/>
        <w:spacing w:before="0" w:beforeAutospacing="0" w:line="360" w:lineRule="auto"/>
        <w:ind w:left="1353"/>
        <w:contextualSpacing/>
        <w:jc w:val="both"/>
      </w:pPr>
    </w:p>
    <w:p w:rsidR="008E36A2" w:rsidRPr="008E36A2" w:rsidRDefault="008E36A2" w:rsidP="008E36A2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8E36A2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Úkol pro zájemce o literaturu:</w:t>
      </w:r>
    </w:p>
    <w:p w:rsidR="00A76D60" w:rsidRDefault="008E36A2" w:rsidP="008E36A2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>
        <w:rPr>
          <w:rFonts w:asciiTheme="minorHAnsi" w:hAnsiTheme="minorHAnsi"/>
          <w:i/>
          <w:color w:val="000000"/>
          <w:spacing w:val="-4"/>
          <w:sz w:val="28"/>
        </w:rPr>
        <w:t>Z</w:t>
      </w:r>
      <w:r w:rsidR="00A76D60" w:rsidRPr="008E36A2">
        <w:rPr>
          <w:rFonts w:asciiTheme="minorHAnsi" w:hAnsiTheme="minorHAnsi"/>
          <w:i/>
          <w:color w:val="000000"/>
          <w:spacing w:val="-4"/>
          <w:sz w:val="28"/>
        </w:rPr>
        <w:t>jist</w:t>
      </w:r>
      <w:r>
        <w:rPr>
          <w:rFonts w:asciiTheme="minorHAnsi" w:hAnsiTheme="minorHAnsi"/>
          <w:i/>
          <w:color w:val="000000"/>
          <w:spacing w:val="-4"/>
          <w:sz w:val="28"/>
        </w:rPr>
        <w:t>ěte</w:t>
      </w:r>
      <w:r w:rsidR="00A76D60" w:rsidRPr="008E36A2">
        <w:rPr>
          <w:rFonts w:asciiTheme="minorHAnsi" w:hAnsiTheme="minorHAnsi"/>
          <w:i/>
          <w:color w:val="000000"/>
          <w:spacing w:val="-4"/>
          <w:sz w:val="28"/>
        </w:rPr>
        <w:t xml:space="preserve">, které shodné motivy s touto tragédií obsahuje báseň </w:t>
      </w:r>
      <w:r w:rsidR="00A76D60" w:rsidRPr="008E36A2">
        <w:rPr>
          <w:rFonts w:asciiTheme="minorHAnsi" w:hAnsiTheme="minorHAnsi"/>
          <w:b/>
          <w:i/>
          <w:color w:val="000000"/>
          <w:spacing w:val="-4"/>
          <w:sz w:val="28"/>
        </w:rPr>
        <w:t>O Pyramovi a Thisbe</w:t>
      </w:r>
      <w:r w:rsidR="00A76D60" w:rsidRPr="008E36A2">
        <w:rPr>
          <w:rFonts w:asciiTheme="minorHAnsi" w:hAnsiTheme="minorHAnsi"/>
          <w:i/>
          <w:color w:val="000000"/>
          <w:spacing w:val="-4"/>
          <w:sz w:val="28"/>
        </w:rPr>
        <w:t xml:space="preserve"> z Ovidiových Proměn.</w:t>
      </w:r>
    </w:p>
    <w:p w:rsidR="00A424BB" w:rsidRPr="00A424BB" w:rsidDel="00712C26" w:rsidRDefault="00A424BB">
      <w:pPr>
        <w:shd w:val="clear" w:color="auto" w:fill="FFFFFF"/>
        <w:spacing w:before="216"/>
        <w:jc w:val="center"/>
        <w:rPr>
          <w:del w:id="49" w:author="Jana Dejmková" w:date="2014-02-02T14:48:00Z"/>
          <w:rFonts w:cs="Arial"/>
          <w:i/>
          <w:color w:val="17365D" w:themeColor="text2" w:themeShade="BF"/>
          <w:sz w:val="28"/>
          <w:szCs w:val="18"/>
          <w:shd w:val="clear" w:color="auto" w:fill="F9F9F9"/>
          <w:rPrChange w:id="50" w:author="Jana Dejmková" w:date="2014-02-02T14:13:00Z">
            <w:rPr>
              <w:del w:id="51" w:author="Jana Dejmková" w:date="2014-02-02T14:48:00Z"/>
              <w:rFonts w:eastAsia="Times New Roman" w:cs="Arial"/>
              <w:color w:val="000000"/>
              <w:spacing w:val="-1"/>
              <w:sz w:val="28"/>
              <w:szCs w:val="28"/>
            </w:rPr>
          </w:rPrChange>
        </w:rPr>
        <w:pPrChange w:id="52" w:author="Jana Dejmková" w:date="2014-02-02T14:44:00Z">
          <w:pPr>
            <w:shd w:val="clear" w:color="auto" w:fill="FFFFFF"/>
            <w:jc w:val="both"/>
          </w:pPr>
        </w:pPrChange>
      </w:pPr>
    </w:p>
    <w:p w:rsidR="00911F71" w:rsidRPr="00FF2930" w:rsidRDefault="00D75BBF" w:rsidP="00FF2930">
      <w:pPr>
        <w:jc w:val="both"/>
        <w:rPr>
          <w:rFonts w:eastAsia="Times New Roman"/>
          <w:i/>
          <w:iCs/>
          <w:color w:val="000000"/>
          <w:spacing w:val="-1"/>
        </w:rPr>
      </w:pPr>
      <w:del w:id="53" w:author="Jana Dejmková" w:date="2014-02-02T14:43:00Z">
        <w:r w:rsidRPr="007F418A" w:rsidDel="00E3121E">
          <w:rPr>
            <w:rFonts w:cs="Arial"/>
            <w:i/>
            <w:color w:val="17365D" w:themeColor="text2" w:themeShade="BF"/>
            <w:sz w:val="28"/>
            <w:szCs w:val="18"/>
            <w:shd w:val="clear" w:color="auto" w:fill="F9F9F9"/>
          </w:rPr>
          <w:delText>Balada o oběšencích (ilustrace k Villonovu dílu, dřevoryt)</w:delText>
        </w:r>
      </w:del>
      <w:bookmarkStart w:id="54" w:name="_GoBack"/>
      <w:bookmarkEnd w:id="54"/>
    </w:p>
    <w:sectPr w:rsidR="00911F71" w:rsidRPr="00FF29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CD" w:rsidRDefault="005674CD" w:rsidP="00A74887">
      <w:pPr>
        <w:spacing w:after="0" w:line="240" w:lineRule="auto"/>
      </w:pPr>
      <w:r>
        <w:separator/>
      </w:r>
    </w:p>
  </w:endnote>
  <w:endnote w:type="continuationSeparator" w:id="0">
    <w:p w:rsidR="005674CD" w:rsidRDefault="005674CD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7" w:rsidRDefault="00FF2930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D73767">
          <w:t>- </w:t>
        </w:r>
        <w:r w:rsidR="00D73767">
          <w:fldChar w:fldCharType="begin"/>
        </w:r>
        <w:r w:rsidR="00D73767">
          <w:instrText>PAGE   \* MERGEFORMAT</w:instrText>
        </w:r>
        <w:r w:rsidR="00D73767">
          <w:fldChar w:fldCharType="separate"/>
        </w:r>
        <w:r>
          <w:rPr>
            <w:noProof/>
          </w:rPr>
          <w:t>1</w:t>
        </w:r>
        <w:r w:rsidR="00D73767">
          <w:fldChar w:fldCharType="end"/>
        </w:r>
        <w:r w:rsidR="00D73767">
          <w:t> -</w:t>
        </w:r>
      </w:sdtContent>
    </w:sdt>
  </w:p>
  <w:p w:rsidR="00D73767" w:rsidRDefault="00D737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CD" w:rsidRDefault="005674CD" w:rsidP="00A74887">
      <w:pPr>
        <w:spacing w:after="0" w:line="240" w:lineRule="auto"/>
      </w:pPr>
      <w:r>
        <w:separator/>
      </w:r>
    </w:p>
  </w:footnote>
  <w:footnote w:type="continuationSeparator" w:id="0">
    <w:p w:rsidR="005674CD" w:rsidRDefault="005674CD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7" w:rsidRDefault="00D73767">
    <w:pPr>
      <w:pStyle w:val="Zhlav"/>
    </w:pPr>
    <w:r>
      <w:rPr>
        <w:noProof/>
        <w:lang w:eastAsia="cs-CZ"/>
      </w:rPr>
      <w:drawing>
        <wp:inline distT="0" distB="0" distL="0" distR="0" wp14:anchorId="1F8CCB6C" wp14:editId="7764C3A6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5B0"/>
    <w:multiLevelType w:val="hybridMultilevel"/>
    <w:tmpl w:val="D728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FDA"/>
    <w:multiLevelType w:val="hybridMultilevel"/>
    <w:tmpl w:val="0D46A254"/>
    <w:lvl w:ilvl="0" w:tplc="A32094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149C5378"/>
    <w:multiLevelType w:val="hybridMultilevel"/>
    <w:tmpl w:val="F316204A"/>
    <w:lvl w:ilvl="0" w:tplc="DAFA5E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6C35"/>
    <w:multiLevelType w:val="hybridMultilevel"/>
    <w:tmpl w:val="B39ABAD2"/>
    <w:lvl w:ilvl="0" w:tplc="CBFE80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A6427"/>
    <w:multiLevelType w:val="singleLevel"/>
    <w:tmpl w:val="D67CDF8E"/>
    <w:lvl w:ilvl="0">
      <w:start w:val="4"/>
      <w:numFmt w:val="decimal"/>
      <w:lvlText w:val="(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2FD23637"/>
    <w:multiLevelType w:val="hybridMultilevel"/>
    <w:tmpl w:val="301CFDD2"/>
    <w:lvl w:ilvl="0" w:tplc="687CBCB0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64220"/>
    <w:multiLevelType w:val="hybridMultilevel"/>
    <w:tmpl w:val="F76ED158"/>
    <w:lvl w:ilvl="0" w:tplc="5BDC94F8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45D77F04"/>
    <w:multiLevelType w:val="hybridMultilevel"/>
    <w:tmpl w:val="AB76408E"/>
    <w:lvl w:ilvl="0" w:tplc="3AF06518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B07D7"/>
    <w:multiLevelType w:val="hybridMultilevel"/>
    <w:tmpl w:val="7A429DC0"/>
    <w:lvl w:ilvl="0" w:tplc="5BDC94F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b/>
        <w:color w:val="000000"/>
        <w:w w:val="92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D6750"/>
    <w:multiLevelType w:val="hybridMultilevel"/>
    <w:tmpl w:val="7550FF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077E74"/>
    <w:multiLevelType w:val="hybridMultilevel"/>
    <w:tmpl w:val="178CA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6C2F0B90"/>
    <w:multiLevelType w:val="hybridMultilevel"/>
    <w:tmpl w:val="B1907E24"/>
    <w:lvl w:ilvl="0" w:tplc="C700019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44833A4"/>
    <w:multiLevelType w:val="singleLevel"/>
    <w:tmpl w:val="56DCD2B0"/>
    <w:lvl w:ilvl="0">
      <w:start w:val="1"/>
      <w:numFmt w:val="decimal"/>
      <w:lvlText w:val="(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9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90E04"/>
    <w:multiLevelType w:val="multilevel"/>
    <w:tmpl w:val="AED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9"/>
  </w:num>
  <w:num w:numId="8">
    <w:abstractNumId w:val="13"/>
  </w:num>
  <w:num w:numId="9">
    <w:abstractNumId w:val="17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20"/>
  </w:num>
  <w:num w:numId="18">
    <w:abstractNumId w:val="18"/>
  </w:num>
  <w:num w:numId="19">
    <w:abstractNumId w:val="5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1367E"/>
    <w:rsid w:val="0002256F"/>
    <w:rsid w:val="00026340"/>
    <w:rsid w:val="000306EC"/>
    <w:rsid w:val="0005388D"/>
    <w:rsid w:val="00064C84"/>
    <w:rsid w:val="00071CA5"/>
    <w:rsid w:val="000A72B7"/>
    <w:rsid w:val="000C5864"/>
    <w:rsid w:val="000D50F9"/>
    <w:rsid w:val="000F2683"/>
    <w:rsid w:val="000F6550"/>
    <w:rsid w:val="00110E3D"/>
    <w:rsid w:val="0012307E"/>
    <w:rsid w:val="00141579"/>
    <w:rsid w:val="001473E0"/>
    <w:rsid w:val="00171690"/>
    <w:rsid w:val="00174174"/>
    <w:rsid w:val="00180964"/>
    <w:rsid w:val="001869B0"/>
    <w:rsid w:val="00192336"/>
    <w:rsid w:val="00192538"/>
    <w:rsid w:val="00196A3C"/>
    <w:rsid w:val="001B7C83"/>
    <w:rsid w:val="001C01E8"/>
    <w:rsid w:val="001C57F3"/>
    <w:rsid w:val="00202900"/>
    <w:rsid w:val="00205E4D"/>
    <w:rsid w:val="00221D8D"/>
    <w:rsid w:val="00240326"/>
    <w:rsid w:val="00251261"/>
    <w:rsid w:val="0026299D"/>
    <w:rsid w:val="00276038"/>
    <w:rsid w:val="002777E0"/>
    <w:rsid w:val="00290C73"/>
    <w:rsid w:val="00296039"/>
    <w:rsid w:val="002D70CF"/>
    <w:rsid w:val="002E32F7"/>
    <w:rsid w:val="002F0AC1"/>
    <w:rsid w:val="0031214C"/>
    <w:rsid w:val="0031421C"/>
    <w:rsid w:val="00327C71"/>
    <w:rsid w:val="003540A0"/>
    <w:rsid w:val="00363E43"/>
    <w:rsid w:val="0037377D"/>
    <w:rsid w:val="003B2FBD"/>
    <w:rsid w:val="003D5FF0"/>
    <w:rsid w:val="003E606B"/>
    <w:rsid w:val="0040720C"/>
    <w:rsid w:val="00414A77"/>
    <w:rsid w:val="004206F5"/>
    <w:rsid w:val="00424DB5"/>
    <w:rsid w:val="00450FB9"/>
    <w:rsid w:val="004519AB"/>
    <w:rsid w:val="0045210B"/>
    <w:rsid w:val="00485E19"/>
    <w:rsid w:val="00494A95"/>
    <w:rsid w:val="004A2A30"/>
    <w:rsid w:val="004C6D58"/>
    <w:rsid w:val="004E2534"/>
    <w:rsid w:val="004E3370"/>
    <w:rsid w:val="004F4459"/>
    <w:rsid w:val="005117B3"/>
    <w:rsid w:val="005117BA"/>
    <w:rsid w:val="00515A8D"/>
    <w:rsid w:val="00524C3E"/>
    <w:rsid w:val="00536E75"/>
    <w:rsid w:val="00541FCC"/>
    <w:rsid w:val="005432F9"/>
    <w:rsid w:val="00556974"/>
    <w:rsid w:val="00560ED0"/>
    <w:rsid w:val="00561F2D"/>
    <w:rsid w:val="00564552"/>
    <w:rsid w:val="005674CD"/>
    <w:rsid w:val="0057743A"/>
    <w:rsid w:val="00587BF8"/>
    <w:rsid w:val="0059016B"/>
    <w:rsid w:val="005A7997"/>
    <w:rsid w:val="005B2FA0"/>
    <w:rsid w:val="005B6E69"/>
    <w:rsid w:val="005B7747"/>
    <w:rsid w:val="005C5D5F"/>
    <w:rsid w:val="005D462F"/>
    <w:rsid w:val="005E5FFD"/>
    <w:rsid w:val="00603DB8"/>
    <w:rsid w:val="0061147F"/>
    <w:rsid w:val="00615255"/>
    <w:rsid w:val="0062040E"/>
    <w:rsid w:val="00637940"/>
    <w:rsid w:val="00637B6F"/>
    <w:rsid w:val="00650C38"/>
    <w:rsid w:val="00657161"/>
    <w:rsid w:val="00667E94"/>
    <w:rsid w:val="0067640C"/>
    <w:rsid w:val="00681486"/>
    <w:rsid w:val="006845F9"/>
    <w:rsid w:val="0069531D"/>
    <w:rsid w:val="006B21B5"/>
    <w:rsid w:val="006B4B2E"/>
    <w:rsid w:val="006B4C5E"/>
    <w:rsid w:val="006D52EF"/>
    <w:rsid w:val="006F1826"/>
    <w:rsid w:val="006F1FBB"/>
    <w:rsid w:val="00712C26"/>
    <w:rsid w:val="0071639A"/>
    <w:rsid w:val="007345D9"/>
    <w:rsid w:val="00751A08"/>
    <w:rsid w:val="00756E89"/>
    <w:rsid w:val="00767997"/>
    <w:rsid w:val="007866C9"/>
    <w:rsid w:val="007A2ADF"/>
    <w:rsid w:val="007B791E"/>
    <w:rsid w:val="007D16CA"/>
    <w:rsid w:val="007D3C0B"/>
    <w:rsid w:val="007F418A"/>
    <w:rsid w:val="007F67F8"/>
    <w:rsid w:val="00807BC1"/>
    <w:rsid w:val="00816D13"/>
    <w:rsid w:val="00837F29"/>
    <w:rsid w:val="00842E1B"/>
    <w:rsid w:val="00847CAB"/>
    <w:rsid w:val="0085537E"/>
    <w:rsid w:val="00860C2C"/>
    <w:rsid w:val="008657C6"/>
    <w:rsid w:val="0088358C"/>
    <w:rsid w:val="008B2454"/>
    <w:rsid w:val="008B4688"/>
    <w:rsid w:val="008C7681"/>
    <w:rsid w:val="008C778E"/>
    <w:rsid w:val="008D156A"/>
    <w:rsid w:val="008D5309"/>
    <w:rsid w:val="008E23F9"/>
    <w:rsid w:val="008E36A2"/>
    <w:rsid w:val="009025A4"/>
    <w:rsid w:val="00904A60"/>
    <w:rsid w:val="00911F71"/>
    <w:rsid w:val="00926896"/>
    <w:rsid w:val="009359AF"/>
    <w:rsid w:val="009430C3"/>
    <w:rsid w:val="00967C9D"/>
    <w:rsid w:val="009A51DB"/>
    <w:rsid w:val="009A6D6A"/>
    <w:rsid w:val="009B6D7F"/>
    <w:rsid w:val="009D3C83"/>
    <w:rsid w:val="009D72AE"/>
    <w:rsid w:val="009D7514"/>
    <w:rsid w:val="009E1087"/>
    <w:rsid w:val="009F65DA"/>
    <w:rsid w:val="00A234F0"/>
    <w:rsid w:val="00A36058"/>
    <w:rsid w:val="00A36A41"/>
    <w:rsid w:val="00A36C57"/>
    <w:rsid w:val="00A424BB"/>
    <w:rsid w:val="00A45B37"/>
    <w:rsid w:val="00A461C4"/>
    <w:rsid w:val="00A465BA"/>
    <w:rsid w:val="00A62E15"/>
    <w:rsid w:val="00A74887"/>
    <w:rsid w:val="00A76D60"/>
    <w:rsid w:val="00A845DF"/>
    <w:rsid w:val="00A96B67"/>
    <w:rsid w:val="00A9789A"/>
    <w:rsid w:val="00AA4549"/>
    <w:rsid w:val="00AB3E47"/>
    <w:rsid w:val="00AB54F8"/>
    <w:rsid w:val="00AC3AEE"/>
    <w:rsid w:val="00AC42D6"/>
    <w:rsid w:val="00B005D9"/>
    <w:rsid w:val="00B01666"/>
    <w:rsid w:val="00B24DAE"/>
    <w:rsid w:val="00B27C59"/>
    <w:rsid w:val="00B33DAC"/>
    <w:rsid w:val="00B61DAA"/>
    <w:rsid w:val="00B633FA"/>
    <w:rsid w:val="00B6541D"/>
    <w:rsid w:val="00B738E6"/>
    <w:rsid w:val="00B916A3"/>
    <w:rsid w:val="00B92D54"/>
    <w:rsid w:val="00BB19E9"/>
    <w:rsid w:val="00BC39E8"/>
    <w:rsid w:val="00BC6E9E"/>
    <w:rsid w:val="00BD0260"/>
    <w:rsid w:val="00BD06DD"/>
    <w:rsid w:val="00BD4BB5"/>
    <w:rsid w:val="00BE27F9"/>
    <w:rsid w:val="00BE4782"/>
    <w:rsid w:val="00BE56AC"/>
    <w:rsid w:val="00BF175B"/>
    <w:rsid w:val="00BF56B1"/>
    <w:rsid w:val="00C14F8B"/>
    <w:rsid w:val="00C217C5"/>
    <w:rsid w:val="00C23196"/>
    <w:rsid w:val="00C56131"/>
    <w:rsid w:val="00C73B4E"/>
    <w:rsid w:val="00CA29ED"/>
    <w:rsid w:val="00CA39A9"/>
    <w:rsid w:val="00CA4279"/>
    <w:rsid w:val="00CB37E6"/>
    <w:rsid w:val="00CC4F6C"/>
    <w:rsid w:val="00CD0359"/>
    <w:rsid w:val="00CD73FA"/>
    <w:rsid w:val="00CF6607"/>
    <w:rsid w:val="00D2536E"/>
    <w:rsid w:val="00D7360E"/>
    <w:rsid w:val="00D73767"/>
    <w:rsid w:val="00D739FD"/>
    <w:rsid w:val="00D75BBF"/>
    <w:rsid w:val="00D82B36"/>
    <w:rsid w:val="00D879E9"/>
    <w:rsid w:val="00DA21BA"/>
    <w:rsid w:val="00DA3B3B"/>
    <w:rsid w:val="00DA40C4"/>
    <w:rsid w:val="00DB5AD7"/>
    <w:rsid w:val="00DB6E35"/>
    <w:rsid w:val="00DB73CE"/>
    <w:rsid w:val="00DC2121"/>
    <w:rsid w:val="00DC22F7"/>
    <w:rsid w:val="00DD355A"/>
    <w:rsid w:val="00DF667E"/>
    <w:rsid w:val="00DF751E"/>
    <w:rsid w:val="00E22F86"/>
    <w:rsid w:val="00E23A16"/>
    <w:rsid w:val="00E240B1"/>
    <w:rsid w:val="00E25957"/>
    <w:rsid w:val="00E30043"/>
    <w:rsid w:val="00E3121E"/>
    <w:rsid w:val="00E52840"/>
    <w:rsid w:val="00E678F6"/>
    <w:rsid w:val="00E92499"/>
    <w:rsid w:val="00EC181D"/>
    <w:rsid w:val="00EC2F25"/>
    <w:rsid w:val="00ED1896"/>
    <w:rsid w:val="00EE1F71"/>
    <w:rsid w:val="00EE7173"/>
    <w:rsid w:val="00EF6ADC"/>
    <w:rsid w:val="00F073CD"/>
    <w:rsid w:val="00F14160"/>
    <w:rsid w:val="00F14815"/>
    <w:rsid w:val="00F2312D"/>
    <w:rsid w:val="00F27815"/>
    <w:rsid w:val="00F32797"/>
    <w:rsid w:val="00F45F6A"/>
    <w:rsid w:val="00F47AB1"/>
    <w:rsid w:val="00F54C1A"/>
    <w:rsid w:val="00F57E04"/>
    <w:rsid w:val="00F66CCA"/>
    <w:rsid w:val="00F7009F"/>
    <w:rsid w:val="00F721E0"/>
    <w:rsid w:val="00F7724D"/>
    <w:rsid w:val="00F80111"/>
    <w:rsid w:val="00F8521F"/>
    <w:rsid w:val="00FA3DFF"/>
    <w:rsid w:val="00FC00DD"/>
    <w:rsid w:val="00FC5305"/>
    <w:rsid w:val="00FC60EF"/>
    <w:rsid w:val="00FD65DD"/>
    <w:rsid w:val="00FF2930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9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  <w:style w:type="character" w:customStyle="1" w:styleId="Nadpis3Char">
    <w:name w:val="Nadpis 3 Char"/>
    <w:basedOn w:val="Standardnpsmoodstavce"/>
    <w:link w:val="Nadpis3"/>
    <w:uiPriority w:val="9"/>
    <w:rsid w:val="002960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aps">
    <w:name w:val="caps"/>
    <w:basedOn w:val="Standardnpsmoodstavce"/>
    <w:rsid w:val="00296039"/>
  </w:style>
  <w:style w:type="character" w:customStyle="1" w:styleId="spipnoteref">
    <w:name w:val="spip_note_ref"/>
    <w:basedOn w:val="Standardnpsmoodstavce"/>
    <w:rsid w:val="00296039"/>
  </w:style>
  <w:style w:type="character" w:styleId="Siln">
    <w:name w:val="Strong"/>
    <w:basedOn w:val="Standardnpsmoodstavce"/>
    <w:uiPriority w:val="22"/>
    <w:qFormat/>
    <w:rsid w:val="00296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96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  <w:style w:type="character" w:customStyle="1" w:styleId="Nadpis3Char">
    <w:name w:val="Nadpis 3 Char"/>
    <w:basedOn w:val="Standardnpsmoodstavce"/>
    <w:link w:val="Nadpis3"/>
    <w:uiPriority w:val="9"/>
    <w:rsid w:val="002960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aps">
    <w:name w:val="caps"/>
    <w:basedOn w:val="Standardnpsmoodstavce"/>
    <w:rsid w:val="00296039"/>
  </w:style>
  <w:style w:type="character" w:customStyle="1" w:styleId="spipnoteref">
    <w:name w:val="spip_note_ref"/>
    <w:basedOn w:val="Standardnpsmoodstavce"/>
    <w:rsid w:val="00296039"/>
  </w:style>
  <w:style w:type="character" w:styleId="Siln">
    <w:name w:val="Strong"/>
    <w:basedOn w:val="Standardnpsmoodstavce"/>
    <w:uiPriority w:val="22"/>
    <w:qFormat/>
    <w:rsid w:val="00296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238">
          <w:marLeft w:val="0"/>
          <w:marRight w:val="0"/>
          <w:marTop w:val="150"/>
          <w:marBottom w:val="300"/>
          <w:divBdr>
            <w:top w:val="dotted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4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AD7B-298E-443B-8684-3D08BAA1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1156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7</cp:revision>
  <dcterms:created xsi:type="dcterms:W3CDTF">2014-02-04T11:29:00Z</dcterms:created>
  <dcterms:modified xsi:type="dcterms:W3CDTF">2014-06-11T09:55:00Z</dcterms:modified>
</cp:coreProperties>
</file>