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87" w:rsidRPr="00B6541D" w:rsidRDefault="00B6541D" w:rsidP="00B6541D">
      <w:pPr>
        <w:jc w:val="right"/>
        <w:rPr>
          <w:b/>
          <w:sz w:val="28"/>
        </w:rPr>
      </w:pPr>
      <w:r w:rsidRPr="00B6541D">
        <w:rPr>
          <w:b/>
          <w:sz w:val="28"/>
        </w:rPr>
        <w:t>III/2-CJ1/</w:t>
      </w:r>
      <w:r w:rsidR="00BD0260">
        <w:rPr>
          <w:b/>
          <w:sz w:val="28"/>
        </w:rPr>
        <w:t>3.</w:t>
      </w:r>
      <w:r w:rsidR="00707EEA">
        <w:rPr>
          <w:b/>
          <w:sz w:val="28"/>
        </w:rPr>
        <w:t>9</w:t>
      </w:r>
      <w:r w:rsidRPr="00B6541D">
        <w:rPr>
          <w:b/>
          <w:sz w:val="28"/>
        </w:rPr>
        <w:t>/De</w:t>
      </w:r>
    </w:p>
    <w:p w:rsidR="00B6541D" w:rsidRPr="00BD0260" w:rsidRDefault="00EC2F25" w:rsidP="00CB37E6">
      <w:pPr>
        <w:pStyle w:val="Nzev"/>
        <w:spacing w:before="240" w:after="0" w:line="360" w:lineRule="auto"/>
        <w:jc w:val="center"/>
        <w:rPr>
          <w:b/>
          <w:sz w:val="36"/>
        </w:rPr>
      </w:pPr>
      <w:r>
        <w:rPr>
          <w:b/>
          <w:sz w:val="40"/>
        </w:rPr>
        <w:t xml:space="preserve">Anglická renesanční literatura </w:t>
      </w:r>
      <w:r w:rsidR="00BD0260" w:rsidRPr="00BD0260">
        <w:rPr>
          <w:b/>
          <w:sz w:val="40"/>
        </w:rPr>
        <w:t xml:space="preserve">                     </w:t>
      </w:r>
      <w:r>
        <w:rPr>
          <w:b/>
          <w:sz w:val="40"/>
        </w:rPr>
        <w:t>William Shakespeare</w:t>
      </w:r>
      <w:r w:rsidR="00DC2121" w:rsidRPr="00BD0260">
        <w:rPr>
          <w:b/>
          <w:sz w:val="36"/>
        </w:rPr>
        <w:t xml:space="preserve"> </w:t>
      </w:r>
      <w:r>
        <w:rPr>
          <w:b/>
          <w:sz w:val="36"/>
        </w:rPr>
        <w:t xml:space="preserve">– </w:t>
      </w:r>
      <w:r w:rsidR="00476D31">
        <w:rPr>
          <w:b/>
          <w:sz w:val="36"/>
        </w:rPr>
        <w:t>Macbeth, Othello, Král Lear</w:t>
      </w:r>
      <w:r w:rsidR="00DC2121" w:rsidRPr="00BD0260">
        <w:rPr>
          <w:b/>
          <w:sz w:val="36"/>
        </w:rPr>
        <w:t xml:space="preserve">                                                      </w:t>
      </w:r>
    </w:p>
    <w:p w:rsidR="00911F71" w:rsidRPr="00911F71" w:rsidRDefault="00911F71" w:rsidP="00911F71">
      <w:pPr>
        <w:spacing w:after="0"/>
        <w:jc w:val="both"/>
        <w:rPr>
          <w:rFonts w:eastAsia="Times New Roman"/>
          <w:i/>
          <w:color w:val="000000"/>
          <w:spacing w:val="2"/>
          <w:sz w:val="28"/>
          <w:szCs w:val="28"/>
        </w:rPr>
      </w:pPr>
    </w:p>
    <w:p w:rsidR="00C27BE3" w:rsidRPr="00C27BE3" w:rsidRDefault="00C27BE3" w:rsidP="00C27BE3">
      <w:pPr>
        <w:shd w:val="clear" w:color="auto" w:fill="FFFFFF"/>
        <w:ind w:left="19"/>
        <w:rPr>
          <w:rFonts w:eastAsia="Times New Roman"/>
          <w:b/>
          <w:bCs/>
          <w:color w:val="FF0000"/>
          <w:spacing w:val="-1"/>
          <w:sz w:val="36"/>
          <w:szCs w:val="28"/>
        </w:rPr>
      </w:pPr>
      <w:r w:rsidRPr="00C27BE3">
        <w:rPr>
          <w:rFonts w:eastAsia="Times New Roman"/>
          <w:b/>
          <w:bCs/>
          <w:color w:val="FF0000"/>
          <w:spacing w:val="-1"/>
          <w:sz w:val="36"/>
          <w:szCs w:val="28"/>
        </w:rPr>
        <w:t>Jan Werich</w:t>
      </w:r>
    </w:p>
    <w:p w:rsidR="00C27BE3" w:rsidRDefault="00C27BE3" w:rsidP="00C27BE3">
      <w:pPr>
        <w:shd w:val="clear" w:color="auto" w:fill="FFFFFF"/>
        <w:spacing w:before="158"/>
        <w:ind w:left="14"/>
        <w:rPr>
          <w:b/>
          <w:color w:val="FF0000"/>
          <w:spacing w:val="-6"/>
          <w:sz w:val="28"/>
          <w:szCs w:val="28"/>
        </w:rPr>
      </w:pPr>
      <w:r w:rsidRPr="00C27BE3">
        <w:rPr>
          <w:b/>
          <w:color w:val="FF0000"/>
          <w:spacing w:val="-6"/>
          <w:sz w:val="28"/>
          <w:szCs w:val="28"/>
        </w:rPr>
        <w:t>Dopis Shakespearovi</w:t>
      </w:r>
    </w:p>
    <w:p w:rsidR="00C27BE3" w:rsidRDefault="00C27BE3" w:rsidP="00C27BE3">
      <w:pPr>
        <w:pStyle w:val="Normlnweb"/>
        <w:spacing w:before="240" w:beforeAutospacing="0" w:after="288" w:afterAutospacing="0"/>
        <w:jc w:val="both"/>
        <w:rPr>
          <w:rFonts w:asciiTheme="minorHAnsi" w:hAnsiTheme="minorHAnsi" w:cs="Tahoma"/>
          <w:color w:val="000000"/>
          <w:sz w:val="28"/>
        </w:rPr>
      </w:pPr>
      <w:r w:rsidRPr="00C27BE3">
        <w:rPr>
          <w:rFonts w:asciiTheme="minorHAnsi" w:hAnsiTheme="minorHAnsi" w:cs="Tahoma"/>
          <w:color w:val="000000"/>
          <w:sz w:val="28"/>
        </w:rPr>
        <w:t>V</w:t>
      </w:r>
      <w:r>
        <w:rPr>
          <w:rFonts w:asciiTheme="minorHAnsi" w:hAnsiTheme="minorHAnsi" w:cs="Tahoma"/>
          <w:color w:val="000000"/>
          <w:sz w:val="28"/>
        </w:rPr>
        <w:t> Praze dne 6. února 1964</w:t>
      </w:r>
    </w:p>
    <w:p w:rsidR="00C27BE3" w:rsidRDefault="00C27BE3" w:rsidP="00C27BE3">
      <w:pPr>
        <w:pStyle w:val="Normlnweb"/>
        <w:spacing w:before="240" w:beforeAutospacing="0" w:after="0" w:afterAutospacing="0"/>
        <w:jc w:val="both"/>
        <w:rPr>
          <w:rFonts w:asciiTheme="minorHAnsi" w:hAnsiTheme="minorHAnsi" w:cs="Tahoma"/>
          <w:color w:val="000000"/>
          <w:sz w:val="28"/>
        </w:rPr>
      </w:pPr>
      <w:r>
        <w:rPr>
          <w:rFonts w:asciiTheme="minorHAnsi" w:hAnsiTheme="minorHAnsi" w:cs="Tahoma"/>
          <w:color w:val="000000"/>
          <w:sz w:val="28"/>
        </w:rPr>
        <w:t>Vážený Mistře,</w:t>
      </w:r>
    </w:p>
    <w:p w:rsidR="00C27BE3" w:rsidRDefault="00C27BE3" w:rsidP="00C27BE3">
      <w:pPr>
        <w:pStyle w:val="Normlnweb"/>
        <w:spacing w:before="0" w:beforeAutospacing="0" w:after="0" w:afterAutospacing="0"/>
        <w:jc w:val="both"/>
        <w:rPr>
          <w:rFonts w:asciiTheme="minorHAnsi" w:hAnsiTheme="minorHAnsi" w:cs="Tahoma"/>
          <w:color w:val="000000"/>
          <w:sz w:val="28"/>
        </w:rPr>
      </w:pPr>
      <w:r>
        <w:rPr>
          <w:rFonts w:asciiTheme="minorHAnsi" w:hAnsiTheme="minorHAnsi" w:cs="Tahoma"/>
          <w:color w:val="000000"/>
          <w:sz w:val="28"/>
        </w:rPr>
        <w:tab/>
        <w:t>od té doby, co jste nás opustil, svět se zmenšil a času ubylo… Je nás mnohem více na Planetě, než bývalo Vašich současníků. Pojem vzdálenosti netrvá. Můžete se dívat současně v Praze a v Londýně na pohřeb zavražděného…</w:t>
      </w:r>
    </w:p>
    <w:p w:rsidR="00C27BE3" w:rsidRDefault="00C27BE3" w:rsidP="00C27BE3">
      <w:pPr>
        <w:pStyle w:val="Normlnweb"/>
        <w:spacing w:before="0" w:beforeAutospacing="0" w:after="0" w:afterAutospacing="0"/>
        <w:jc w:val="both"/>
        <w:rPr>
          <w:rFonts w:asciiTheme="minorHAnsi" w:hAnsiTheme="minorHAnsi" w:cs="Tahoma"/>
          <w:color w:val="000000"/>
          <w:sz w:val="28"/>
        </w:rPr>
      </w:pPr>
      <w:r>
        <w:rPr>
          <w:rFonts w:asciiTheme="minorHAnsi" w:hAnsiTheme="minorHAnsi" w:cs="Tahoma"/>
          <w:color w:val="000000"/>
          <w:sz w:val="28"/>
        </w:rPr>
        <w:t>(…)</w:t>
      </w:r>
    </w:p>
    <w:p w:rsidR="00C27BE3" w:rsidRDefault="00C27BE3" w:rsidP="00C27BE3">
      <w:pPr>
        <w:pStyle w:val="Normlnweb"/>
        <w:spacing w:before="0" w:beforeAutospacing="0" w:after="0" w:afterAutospacing="0"/>
        <w:jc w:val="both"/>
        <w:rPr>
          <w:rFonts w:asciiTheme="minorHAnsi" w:hAnsiTheme="minorHAnsi" w:cs="Tahoma"/>
          <w:color w:val="000000"/>
          <w:sz w:val="28"/>
        </w:rPr>
      </w:pPr>
      <w:r>
        <w:rPr>
          <w:rFonts w:asciiTheme="minorHAnsi" w:hAnsiTheme="minorHAnsi" w:cs="Tahoma"/>
          <w:color w:val="000000"/>
          <w:sz w:val="28"/>
        </w:rPr>
        <w:t xml:space="preserve"> Kdybyste byl dnes mezi námi, kdyby si Vaše oči </w:t>
      </w:r>
      <w:r w:rsidR="00707EEA">
        <w:rPr>
          <w:rFonts w:asciiTheme="minorHAnsi" w:hAnsiTheme="minorHAnsi" w:cs="Tahoma"/>
          <w:color w:val="000000"/>
          <w:sz w:val="28"/>
        </w:rPr>
        <w:t>zvykly</w:t>
      </w:r>
      <w:r>
        <w:rPr>
          <w:rFonts w:asciiTheme="minorHAnsi" w:hAnsiTheme="minorHAnsi" w:cs="Tahoma"/>
          <w:color w:val="000000"/>
          <w:sz w:val="28"/>
        </w:rPr>
        <w:t xml:space="preserve"> pohledům na kovová zvířata požírající zemi, plivající cihly, zpívající písně, na létající </w:t>
      </w:r>
      <w:r w:rsidR="00707EEA">
        <w:rPr>
          <w:rFonts w:asciiTheme="minorHAnsi" w:hAnsiTheme="minorHAnsi" w:cs="Tahoma"/>
          <w:color w:val="000000"/>
          <w:sz w:val="28"/>
        </w:rPr>
        <w:t>lesklé</w:t>
      </w:r>
      <w:r>
        <w:rPr>
          <w:rFonts w:asciiTheme="minorHAnsi" w:hAnsiTheme="minorHAnsi" w:cs="Tahoma"/>
          <w:color w:val="000000"/>
          <w:sz w:val="28"/>
        </w:rPr>
        <w:t xml:space="preserve"> ptáky s plnými volaty předsedů a králů, kdyby si zvykly na rychlé barevné brouky na silnicích olemovaných samoznaky mementa mori, kdybyste se, po česky řečeno, pořádně rozkoukal, jistě by Vašim očím neušlo, že Vaše stará </w:t>
      </w:r>
      <w:r w:rsidR="00707EEA">
        <w:rPr>
          <w:rFonts w:asciiTheme="minorHAnsi" w:hAnsiTheme="minorHAnsi" w:cs="Tahoma"/>
          <w:color w:val="000000"/>
          <w:sz w:val="28"/>
        </w:rPr>
        <w:t>planeta</w:t>
      </w:r>
      <w:r>
        <w:rPr>
          <w:rFonts w:asciiTheme="minorHAnsi" w:hAnsiTheme="minorHAnsi" w:cs="Tahoma"/>
          <w:color w:val="000000"/>
          <w:sz w:val="28"/>
        </w:rPr>
        <w:t xml:space="preserve"> je opět plná postav Vašich her, že naše jeviště je Vaše jeviště. Ve Vašich hrách, Mistře, jsou odpovědi na všechny otázky, na které se člověk odváží ptát. Nejsou abecedně seřazeny a nejsou čitelné každému oku.</w:t>
      </w:r>
    </w:p>
    <w:p w:rsidR="00C27BE3" w:rsidRDefault="00C27BE3" w:rsidP="00C27BE3">
      <w:pPr>
        <w:pStyle w:val="Normlnweb"/>
        <w:spacing w:before="0" w:beforeAutospacing="0" w:after="0" w:afterAutospacing="0"/>
        <w:jc w:val="both"/>
        <w:rPr>
          <w:rFonts w:asciiTheme="minorHAnsi" w:hAnsiTheme="minorHAnsi" w:cs="Tahoma"/>
          <w:color w:val="000000"/>
          <w:sz w:val="28"/>
        </w:rPr>
      </w:pPr>
      <w:r>
        <w:rPr>
          <w:rFonts w:asciiTheme="minorHAnsi" w:hAnsiTheme="minorHAnsi" w:cs="Tahoma"/>
          <w:color w:val="000000"/>
          <w:sz w:val="28"/>
        </w:rPr>
        <w:tab/>
        <w:t xml:space="preserve">Připadá mi, že někdy odpovídáte na otázku, kterou jsem pro svou </w:t>
      </w:r>
      <w:r w:rsidR="00707EEA">
        <w:rPr>
          <w:rFonts w:asciiTheme="minorHAnsi" w:hAnsiTheme="minorHAnsi" w:cs="Tahoma"/>
          <w:color w:val="000000"/>
          <w:sz w:val="28"/>
        </w:rPr>
        <w:t>hloupost</w:t>
      </w:r>
      <w:r>
        <w:rPr>
          <w:rFonts w:asciiTheme="minorHAnsi" w:hAnsiTheme="minorHAnsi" w:cs="Tahoma"/>
          <w:color w:val="000000"/>
          <w:sz w:val="28"/>
        </w:rPr>
        <w:t xml:space="preserve"> ani sum sobě nepoložil. Jako byste s tím počítal, a proto dáváte </w:t>
      </w:r>
      <w:r w:rsidR="00707EEA">
        <w:rPr>
          <w:rFonts w:asciiTheme="minorHAnsi" w:hAnsiTheme="minorHAnsi" w:cs="Tahoma"/>
          <w:color w:val="000000"/>
          <w:sz w:val="28"/>
        </w:rPr>
        <w:t>odpověď</w:t>
      </w:r>
      <w:r>
        <w:rPr>
          <w:rFonts w:asciiTheme="minorHAnsi" w:hAnsiTheme="minorHAnsi" w:cs="Tahoma"/>
          <w:color w:val="000000"/>
          <w:sz w:val="28"/>
        </w:rPr>
        <w:t>, abyste provokoval otázku. Inspirujete. Ponoukáte líné mozky. Říkají o Vás, a nejsou to jen pomlouvači, že jste nevěděl nic o zeměpisu. O historii. O současné vědě. O umění. O filozofii a bů</w:t>
      </w:r>
      <w:r w:rsidR="00707EEA">
        <w:rPr>
          <w:rFonts w:asciiTheme="minorHAnsi" w:hAnsiTheme="minorHAnsi" w:cs="Tahoma"/>
          <w:color w:val="000000"/>
          <w:sz w:val="28"/>
        </w:rPr>
        <w:t>hví co jste prý j</w:t>
      </w:r>
      <w:r>
        <w:rPr>
          <w:rFonts w:asciiTheme="minorHAnsi" w:hAnsiTheme="minorHAnsi" w:cs="Tahoma"/>
          <w:color w:val="000000"/>
          <w:sz w:val="28"/>
        </w:rPr>
        <w:t>eště nevěděl. Jako by geniální člověk musil vědět.</w:t>
      </w:r>
    </w:p>
    <w:p w:rsidR="00C27BE3" w:rsidRPr="00707EEA" w:rsidRDefault="00C27BE3" w:rsidP="00707EEA">
      <w:pPr>
        <w:pStyle w:val="Normlnweb"/>
        <w:spacing w:before="0" w:beforeAutospacing="0" w:after="0" w:afterAutospacing="0"/>
        <w:jc w:val="right"/>
        <w:rPr>
          <w:rFonts w:asciiTheme="minorHAnsi" w:hAnsiTheme="minorHAnsi" w:cs="Tahoma"/>
          <w:i/>
          <w:color w:val="000000"/>
          <w:sz w:val="28"/>
        </w:rPr>
      </w:pPr>
      <w:r w:rsidRPr="00707EEA">
        <w:rPr>
          <w:rFonts w:asciiTheme="minorHAnsi" w:hAnsiTheme="minorHAnsi" w:cs="Tahoma"/>
          <w:i/>
          <w:color w:val="000000"/>
          <w:sz w:val="28"/>
        </w:rPr>
        <w:t>Váš velký obdivovatel JAN WERICH</w:t>
      </w:r>
    </w:p>
    <w:p w:rsidR="00707EEA" w:rsidRPr="00C27BE3" w:rsidRDefault="00707EEA" w:rsidP="00C27BE3">
      <w:pPr>
        <w:pStyle w:val="Normlnweb"/>
        <w:spacing w:before="0" w:beforeAutospacing="0" w:after="0" w:afterAutospacing="0"/>
        <w:jc w:val="both"/>
        <w:rPr>
          <w:rFonts w:asciiTheme="minorHAnsi" w:hAnsiTheme="minorHAnsi" w:cs="Tahoma"/>
          <w:color w:val="000000"/>
          <w:sz w:val="28"/>
        </w:rPr>
      </w:pPr>
    </w:p>
    <w:p w:rsidR="00C27BE3" w:rsidRPr="00707EEA" w:rsidRDefault="00707EEA" w:rsidP="00707EEA">
      <w:pPr>
        <w:pStyle w:val="Normlnweb"/>
        <w:numPr>
          <w:ilvl w:val="0"/>
          <w:numId w:val="5"/>
        </w:numPr>
        <w:spacing w:before="0" w:beforeAutospacing="0" w:line="360" w:lineRule="auto"/>
        <w:contextualSpacing/>
        <w:jc w:val="both"/>
        <w:rPr>
          <w:rFonts w:asciiTheme="minorHAnsi" w:hAnsiTheme="minorHAnsi"/>
          <w:i/>
          <w:color w:val="000000"/>
          <w:spacing w:val="-4"/>
          <w:sz w:val="28"/>
        </w:rPr>
      </w:pPr>
      <w:r w:rsidRPr="00707EEA">
        <w:rPr>
          <w:rFonts w:asciiTheme="minorHAnsi" w:hAnsiTheme="minorHAnsi"/>
          <w:i/>
          <w:color w:val="000000"/>
          <w:spacing w:val="-4"/>
          <w:sz w:val="28"/>
        </w:rPr>
        <w:t>Co obdivuje autor na slavném dramatikovi? Proč se mu zdá aktuální dodnes?</w:t>
      </w:r>
    </w:p>
    <w:p w:rsidR="00707EEA" w:rsidRPr="00707EEA" w:rsidRDefault="00707EEA" w:rsidP="00707EEA">
      <w:pPr>
        <w:pStyle w:val="Normlnweb"/>
        <w:numPr>
          <w:ilvl w:val="0"/>
          <w:numId w:val="5"/>
        </w:numPr>
        <w:spacing w:before="0" w:beforeAutospacing="0" w:line="360" w:lineRule="auto"/>
        <w:contextualSpacing/>
        <w:jc w:val="both"/>
        <w:rPr>
          <w:rFonts w:asciiTheme="minorHAnsi" w:hAnsiTheme="minorHAnsi"/>
          <w:i/>
          <w:color w:val="000000"/>
          <w:spacing w:val="-4"/>
          <w:sz w:val="28"/>
        </w:rPr>
      </w:pPr>
      <w:r w:rsidRPr="00707EEA">
        <w:rPr>
          <w:rFonts w:asciiTheme="minorHAnsi" w:hAnsiTheme="minorHAnsi"/>
          <w:i/>
          <w:color w:val="000000"/>
          <w:spacing w:val="-4"/>
          <w:sz w:val="28"/>
        </w:rPr>
        <w:lastRenderedPageBreak/>
        <w:t>Vysvětlete, proč je Shakespearovo dílo srozumitelné i pro dnešního diváka.</w:t>
      </w:r>
    </w:p>
    <w:p w:rsidR="00707EEA" w:rsidRDefault="00707EEA" w:rsidP="00CA5A1F">
      <w:pPr>
        <w:pStyle w:val="Normlnweb"/>
        <w:spacing w:before="0" w:beforeAutospacing="0" w:line="252" w:lineRule="auto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</w:p>
    <w:p w:rsidR="00CA5A1F" w:rsidRPr="00196A3C" w:rsidRDefault="00CA5A1F" w:rsidP="00CA5A1F">
      <w:pPr>
        <w:pStyle w:val="Normlnweb"/>
        <w:spacing w:before="0" w:beforeAutospacing="0" w:line="252" w:lineRule="auto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  <w:r w:rsidRPr="00911F71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 xml:space="preserve">Přečtěte si následující text </w:t>
      </w:r>
      <w:r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, p</w:t>
      </w:r>
      <w:r w:rsidRPr="00196A3C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racujte s výňatky, odpovězte na otázky a zapište si odpovědi do sešitu.</w:t>
      </w:r>
    </w:p>
    <w:p w:rsidR="00EC2F25" w:rsidRDefault="00EC2F25" w:rsidP="00EC2F25">
      <w:pPr>
        <w:shd w:val="clear" w:color="auto" w:fill="FFFFFF"/>
        <w:ind w:left="19"/>
        <w:rPr>
          <w:rFonts w:eastAsia="Times New Roman"/>
          <w:bCs/>
          <w:color w:val="FF0000"/>
          <w:spacing w:val="-1"/>
          <w:sz w:val="36"/>
          <w:szCs w:val="28"/>
        </w:rPr>
      </w:pPr>
      <w:r w:rsidRPr="00EC2F25">
        <w:rPr>
          <w:rFonts w:eastAsia="Times New Roman"/>
          <w:b/>
          <w:bCs/>
          <w:color w:val="FF0000"/>
          <w:spacing w:val="-1"/>
          <w:sz w:val="36"/>
          <w:szCs w:val="28"/>
        </w:rPr>
        <w:t>William Shakespeare</w:t>
      </w:r>
      <w:r w:rsidRPr="00EC2F25">
        <w:rPr>
          <w:rFonts w:eastAsia="Times New Roman"/>
          <w:bCs/>
          <w:color w:val="FF0000"/>
          <w:spacing w:val="-1"/>
          <w:sz w:val="36"/>
          <w:szCs w:val="28"/>
        </w:rPr>
        <w:t xml:space="preserve"> [viljem šejkspír]</w:t>
      </w:r>
    </w:p>
    <w:p w:rsidR="00EC2F25" w:rsidRDefault="00EC2F25" w:rsidP="00EC2F25">
      <w:pPr>
        <w:shd w:val="clear" w:color="auto" w:fill="FFFFFF"/>
        <w:jc w:val="both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EC2F25">
        <w:rPr>
          <w:rFonts w:eastAsia="Times New Roman" w:cs="Arial"/>
          <w:i/>
          <w:color w:val="000000"/>
          <w:spacing w:val="-1"/>
          <w:sz w:val="28"/>
          <w:szCs w:val="28"/>
        </w:rPr>
        <w:t>(1564-1616)</w:t>
      </w:r>
    </w:p>
    <w:p w:rsidR="00260B89" w:rsidRDefault="00260B89" w:rsidP="00476D31">
      <w:pPr>
        <w:shd w:val="clear" w:color="auto" w:fill="FFFFFF"/>
        <w:spacing w:before="158"/>
        <w:ind w:left="14"/>
        <w:rPr>
          <w:b/>
          <w:color w:val="FF0000"/>
          <w:spacing w:val="-6"/>
          <w:sz w:val="28"/>
          <w:szCs w:val="28"/>
        </w:rPr>
      </w:pPr>
      <w:r>
        <w:rPr>
          <w:b/>
          <w:color w:val="FF0000"/>
          <w:spacing w:val="-6"/>
          <w:sz w:val="28"/>
          <w:szCs w:val="28"/>
        </w:rPr>
        <w:t>Ma</w:t>
      </w:r>
      <w:r w:rsidR="00A52245">
        <w:rPr>
          <w:b/>
          <w:color w:val="FF0000"/>
          <w:spacing w:val="-6"/>
          <w:sz w:val="28"/>
          <w:szCs w:val="28"/>
        </w:rPr>
        <w:t>c</w:t>
      </w:r>
      <w:r>
        <w:rPr>
          <w:b/>
          <w:color w:val="FF0000"/>
          <w:spacing w:val="-6"/>
          <w:sz w:val="28"/>
          <w:szCs w:val="28"/>
        </w:rPr>
        <w:t>beth</w:t>
      </w:r>
    </w:p>
    <w:p w:rsidR="00260B89" w:rsidRDefault="00260B89" w:rsidP="00260B89">
      <w:pPr>
        <w:shd w:val="clear" w:color="auto" w:fill="FFFFFF"/>
        <w:jc w:val="both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260B89">
        <w:rPr>
          <w:rFonts w:eastAsia="Times New Roman" w:cs="Arial"/>
          <w:i/>
          <w:color w:val="000000"/>
          <w:spacing w:val="-1"/>
          <w:sz w:val="28"/>
          <w:szCs w:val="28"/>
        </w:rPr>
        <w:t>(1605 – 1606)</w:t>
      </w:r>
    </w:p>
    <w:p w:rsidR="00C27BE3" w:rsidRDefault="00741EE1" w:rsidP="00C27BE3">
      <w:pPr>
        <w:pStyle w:val="Normlnweb"/>
        <w:spacing w:before="240" w:beforeAutospacing="0" w:after="288" w:afterAutospacing="0"/>
        <w:ind w:firstLine="708"/>
        <w:jc w:val="both"/>
        <w:rPr>
          <w:rFonts w:asciiTheme="minorHAnsi" w:hAnsiTheme="minorHAnsi" w:cs="Tahoma"/>
          <w:color w:val="000000"/>
          <w:sz w:val="28"/>
        </w:rPr>
      </w:pPr>
      <w:r w:rsidRPr="00A52245">
        <w:rPr>
          <w:rFonts w:asciiTheme="minorHAnsi" w:hAnsiTheme="minorHAnsi" w:cs="Tahoma"/>
          <w:color w:val="000000"/>
          <w:sz w:val="28"/>
        </w:rPr>
        <w:t xml:space="preserve">Děj </w:t>
      </w:r>
      <w:r w:rsidR="00A52245">
        <w:rPr>
          <w:rFonts w:asciiTheme="minorHAnsi" w:hAnsiTheme="minorHAnsi" w:cs="Tahoma"/>
          <w:color w:val="000000"/>
          <w:sz w:val="28"/>
        </w:rPr>
        <w:t>této hry</w:t>
      </w:r>
      <w:r w:rsidRPr="00A52245">
        <w:rPr>
          <w:rFonts w:asciiTheme="minorHAnsi" w:hAnsiTheme="minorHAnsi" w:cs="Tahoma"/>
          <w:color w:val="000000"/>
          <w:sz w:val="28"/>
        </w:rPr>
        <w:t xml:space="preserve"> se odehrává ve středověkém Skotsku.</w:t>
      </w:r>
      <w:r w:rsidR="00A52245">
        <w:rPr>
          <w:rFonts w:asciiTheme="minorHAnsi" w:hAnsiTheme="minorHAnsi" w:cs="Tahoma"/>
          <w:color w:val="000000"/>
          <w:sz w:val="28"/>
        </w:rPr>
        <w:t xml:space="preserve"> </w:t>
      </w:r>
      <w:r w:rsidRPr="00A52245">
        <w:rPr>
          <w:rFonts w:asciiTheme="minorHAnsi" w:hAnsiTheme="minorHAnsi" w:cs="Tahoma"/>
          <w:color w:val="000000"/>
          <w:sz w:val="28"/>
        </w:rPr>
        <w:t>Vojevůdci Ma</w:t>
      </w:r>
      <w:r w:rsidR="00A52245">
        <w:rPr>
          <w:rFonts w:asciiTheme="minorHAnsi" w:hAnsiTheme="minorHAnsi" w:cs="Tahoma"/>
          <w:color w:val="000000"/>
          <w:sz w:val="28"/>
        </w:rPr>
        <w:t>c</w:t>
      </w:r>
      <w:r w:rsidRPr="00A52245">
        <w:rPr>
          <w:rFonts w:asciiTheme="minorHAnsi" w:hAnsiTheme="minorHAnsi" w:cs="Tahoma"/>
          <w:color w:val="000000"/>
          <w:sz w:val="28"/>
        </w:rPr>
        <w:t>beth a Banko se vrátili z bitvy, kde porazili povstalce</w:t>
      </w:r>
      <w:r w:rsidR="00A52245">
        <w:rPr>
          <w:rFonts w:asciiTheme="minorHAnsi" w:hAnsiTheme="minorHAnsi" w:cs="Tahoma"/>
          <w:color w:val="000000"/>
          <w:sz w:val="28"/>
        </w:rPr>
        <w:t>.</w:t>
      </w:r>
      <w:r w:rsidRPr="00A52245">
        <w:rPr>
          <w:rFonts w:asciiTheme="minorHAnsi" w:hAnsiTheme="minorHAnsi" w:cs="Tahoma"/>
          <w:color w:val="000000"/>
          <w:sz w:val="28"/>
        </w:rPr>
        <w:t xml:space="preserve"> </w:t>
      </w:r>
      <w:r w:rsidR="00A52245">
        <w:rPr>
          <w:rFonts w:asciiTheme="minorHAnsi" w:hAnsiTheme="minorHAnsi" w:cs="Tahoma"/>
          <w:color w:val="000000"/>
          <w:sz w:val="28"/>
        </w:rPr>
        <w:t>P</w:t>
      </w:r>
      <w:r w:rsidRPr="00A52245">
        <w:rPr>
          <w:rFonts w:asciiTheme="minorHAnsi" w:hAnsiTheme="minorHAnsi" w:cs="Tahoma"/>
          <w:color w:val="000000"/>
          <w:sz w:val="28"/>
        </w:rPr>
        <w:t>o cestě potkali tři čarodějnice, které Ma</w:t>
      </w:r>
      <w:r w:rsidR="00A52245">
        <w:rPr>
          <w:rFonts w:asciiTheme="minorHAnsi" w:hAnsiTheme="minorHAnsi" w:cs="Tahoma"/>
          <w:color w:val="000000"/>
          <w:sz w:val="28"/>
        </w:rPr>
        <w:t>c</w:t>
      </w:r>
      <w:r w:rsidRPr="00A52245">
        <w:rPr>
          <w:rFonts w:asciiTheme="minorHAnsi" w:hAnsiTheme="minorHAnsi" w:cs="Tahoma"/>
          <w:color w:val="000000"/>
          <w:sz w:val="28"/>
        </w:rPr>
        <w:t>beth</w:t>
      </w:r>
      <w:r w:rsidR="00C27BE3">
        <w:rPr>
          <w:rFonts w:asciiTheme="minorHAnsi" w:hAnsiTheme="minorHAnsi" w:cs="Tahoma"/>
          <w:color w:val="000000"/>
          <w:sz w:val="28"/>
        </w:rPr>
        <w:t>ovi</w:t>
      </w:r>
      <w:r w:rsidRPr="00A52245">
        <w:rPr>
          <w:rFonts w:asciiTheme="minorHAnsi" w:hAnsiTheme="minorHAnsi" w:cs="Tahoma"/>
          <w:color w:val="000000"/>
          <w:sz w:val="28"/>
        </w:rPr>
        <w:t xml:space="preserve"> </w:t>
      </w:r>
      <w:r w:rsidR="00C27BE3">
        <w:rPr>
          <w:rFonts w:asciiTheme="minorHAnsi" w:hAnsiTheme="minorHAnsi" w:cs="Tahoma"/>
          <w:color w:val="000000"/>
          <w:sz w:val="28"/>
        </w:rPr>
        <w:t>věští, že se stane králem</w:t>
      </w:r>
      <w:r w:rsidRPr="00A52245">
        <w:rPr>
          <w:rFonts w:asciiTheme="minorHAnsi" w:hAnsiTheme="minorHAnsi" w:cs="Tahoma"/>
          <w:color w:val="000000"/>
          <w:sz w:val="28"/>
        </w:rPr>
        <w:t>. Bankovi předpověděl</w:t>
      </w:r>
      <w:r w:rsidR="00C27BE3">
        <w:rPr>
          <w:rFonts w:asciiTheme="minorHAnsi" w:hAnsiTheme="minorHAnsi" w:cs="Tahoma"/>
          <w:color w:val="000000"/>
          <w:sz w:val="28"/>
        </w:rPr>
        <w:t>y</w:t>
      </w:r>
      <w:r w:rsidRPr="00A52245">
        <w:rPr>
          <w:rFonts w:asciiTheme="minorHAnsi" w:hAnsiTheme="minorHAnsi" w:cs="Tahoma"/>
          <w:color w:val="000000"/>
          <w:sz w:val="28"/>
        </w:rPr>
        <w:t>, že se stane</w:t>
      </w:r>
      <w:r w:rsidRPr="00A52245">
        <w:t> </w:t>
      </w:r>
      <w:hyperlink r:id="rId9" w:history="1">
        <w:r w:rsidRPr="00A52245">
          <w:rPr>
            <w:rFonts w:asciiTheme="minorHAnsi" w:hAnsiTheme="minorHAnsi"/>
            <w:color w:val="000000"/>
            <w:sz w:val="28"/>
          </w:rPr>
          <w:t>otcem</w:t>
        </w:r>
      </w:hyperlink>
      <w:r w:rsidRPr="00A52245">
        <w:t> </w:t>
      </w:r>
      <w:r w:rsidRPr="00A52245">
        <w:rPr>
          <w:rFonts w:asciiTheme="minorHAnsi" w:hAnsiTheme="minorHAnsi" w:cs="Tahoma"/>
          <w:color w:val="000000"/>
          <w:sz w:val="28"/>
        </w:rPr>
        <w:t>krále. Když později král přijel na Ma</w:t>
      </w:r>
      <w:r w:rsidR="00A52245">
        <w:rPr>
          <w:rFonts w:asciiTheme="minorHAnsi" w:hAnsiTheme="minorHAnsi" w:cs="Tahoma"/>
          <w:color w:val="000000"/>
          <w:sz w:val="28"/>
        </w:rPr>
        <w:t>c</w:t>
      </w:r>
      <w:r w:rsidRPr="00A52245">
        <w:rPr>
          <w:rFonts w:asciiTheme="minorHAnsi" w:hAnsiTheme="minorHAnsi" w:cs="Tahoma"/>
          <w:color w:val="000000"/>
          <w:sz w:val="28"/>
        </w:rPr>
        <w:t xml:space="preserve">bethův hrad Inverness, lady </w:t>
      </w:r>
      <w:r w:rsidR="00C27BE3" w:rsidRPr="00A52245">
        <w:rPr>
          <w:rFonts w:asciiTheme="minorHAnsi" w:hAnsiTheme="minorHAnsi" w:cs="Tahoma"/>
          <w:color w:val="000000"/>
          <w:sz w:val="28"/>
        </w:rPr>
        <w:t>Ma</w:t>
      </w:r>
      <w:r w:rsidR="00C27BE3">
        <w:rPr>
          <w:rFonts w:asciiTheme="minorHAnsi" w:hAnsiTheme="minorHAnsi" w:cs="Tahoma"/>
          <w:color w:val="000000"/>
          <w:sz w:val="28"/>
        </w:rPr>
        <w:t>c</w:t>
      </w:r>
      <w:r w:rsidR="00C27BE3" w:rsidRPr="00A52245">
        <w:rPr>
          <w:rFonts w:asciiTheme="minorHAnsi" w:hAnsiTheme="minorHAnsi" w:cs="Tahoma"/>
          <w:color w:val="000000"/>
          <w:sz w:val="28"/>
        </w:rPr>
        <w:t xml:space="preserve">bethové </w:t>
      </w:r>
      <w:r w:rsidRPr="00A52245">
        <w:rPr>
          <w:rFonts w:asciiTheme="minorHAnsi" w:hAnsiTheme="minorHAnsi" w:cs="Tahoma"/>
          <w:color w:val="000000"/>
          <w:sz w:val="28"/>
        </w:rPr>
        <w:t>manžela přemluví, aby jej v noci zavraždil. Ma</w:t>
      </w:r>
      <w:r w:rsidR="00A52245">
        <w:rPr>
          <w:rFonts w:asciiTheme="minorHAnsi" w:hAnsiTheme="minorHAnsi" w:cs="Tahoma"/>
          <w:color w:val="000000"/>
          <w:sz w:val="28"/>
        </w:rPr>
        <w:t>c</w:t>
      </w:r>
      <w:r w:rsidRPr="00A52245">
        <w:rPr>
          <w:rFonts w:asciiTheme="minorHAnsi" w:hAnsiTheme="minorHAnsi" w:cs="Tahoma"/>
          <w:color w:val="000000"/>
          <w:sz w:val="28"/>
        </w:rPr>
        <w:t>beth se st</w:t>
      </w:r>
      <w:r w:rsidR="00C27BE3">
        <w:rPr>
          <w:rFonts w:asciiTheme="minorHAnsi" w:hAnsiTheme="minorHAnsi" w:cs="Tahoma"/>
          <w:color w:val="000000"/>
          <w:sz w:val="28"/>
        </w:rPr>
        <w:t xml:space="preserve">ane </w:t>
      </w:r>
      <w:r w:rsidRPr="00A52245">
        <w:rPr>
          <w:rFonts w:asciiTheme="minorHAnsi" w:hAnsiTheme="minorHAnsi" w:cs="Tahoma"/>
          <w:color w:val="000000"/>
          <w:sz w:val="28"/>
        </w:rPr>
        <w:t>novým králem.</w:t>
      </w:r>
      <w:r w:rsidR="00A52245">
        <w:rPr>
          <w:rFonts w:asciiTheme="minorHAnsi" w:hAnsiTheme="minorHAnsi" w:cs="Tahoma"/>
          <w:color w:val="000000"/>
          <w:sz w:val="28"/>
        </w:rPr>
        <w:t xml:space="preserve"> Věštba se </w:t>
      </w:r>
      <w:r w:rsidR="00C27BE3">
        <w:rPr>
          <w:rFonts w:asciiTheme="minorHAnsi" w:hAnsiTheme="minorHAnsi" w:cs="Tahoma"/>
          <w:color w:val="000000"/>
          <w:sz w:val="28"/>
        </w:rPr>
        <w:t xml:space="preserve">tedy </w:t>
      </w:r>
      <w:r w:rsidR="00A52245">
        <w:rPr>
          <w:rFonts w:asciiTheme="minorHAnsi" w:hAnsiTheme="minorHAnsi" w:cs="Tahoma"/>
          <w:color w:val="000000"/>
          <w:sz w:val="28"/>
        </w:rPr>
        <w:t>naplnila. Macbethův první zločin pak vede k dalším a dalším zločinům a krveprolitím. Nechá</w:t>
      </w:r>
      <w:r w:rsidRPr="00A52245">
        <w:rPr>
          <w:rFonts w:asciiTheme="minorHAnsi" w:hAnsiTheme="minorHAnsi" w:cs="Tahoma"/>
          <w:color w:val="000000"/>
          <w:sz w:val="28"/>
        </w:rPr>
        <w:t xml:space="preserve"> zavraždit Banka</w:t>
      </w:r>
      <w:r w:rsidR="00A52245">
        <w:rPr>
          <w:rFonts w:asciiTheme="minorHAnsi" w:hAnsiTheme="minorHAnsi" w:cs="Tahoma"/>
          <w:color w:val="000000"/>
          <w:sz w:val="28"/>
        </w:rPr>
        <w:t>, protože má být otcem budoucího krále.</w:t>
      </w:r>
      <w:r w:rsidRPr="00A52245">
        <w:rPr>
          <w:rFonts w:asciiTheme="minorHAnsi" w:hAnsiTheme="minorHAnsi" w:cs="Tahoma"/>
          <w:color w:val="000000"/>
          <w:sz w:val="28"/>
        </w:rPr>
        <w:t xml:space="preserve"> </w:t>
      </w:r>
      <w:r w:rsidR="00A52245">
        <w:rPr>
          <w:rFonts w:asciiTheme="minorHAnsi" w:hAnsiTheme="minorHAnsi" w:cs="Tahoma"/>
          <w:color w:val="000000"/>
          <w:sz w:val="28"/>
        </w:rPr>
        <w:t xml:space="preserve">Chce nechat zavraždit i </w:t>
      </w:r>
      <w:r w:rsidR="00C27BE3">
        <w:rPr>
          <w:rFonts w:asciiTheme="minorHAnsi" w:hAnsiTheme="minorHAnsi" w:cs="Tahoma"/>
          <w:color w:val="000000"/>
          <w:sz w:val="28"/>
        </w:rPr>
        <w:t>Bankova</w:t>
      </w:r>
      <w:r w:rsidRPr="00A52245">
        <w:rPr>
          <w:rFonts w:asciiTheme="minorHAnsi" w:hAnsiTheme="minorHAnsi" w:cs="Tahoma"/>
          <w:color w:val="000000"/>
          <w:sz w:val="28"/>
        </w:rPr>
        <w:t xml:space="preserve"> syna Flea</w:t>
      </w:r>
      <w:r w:rsidR="00A52245">
        <w:rPr>
          <w:rFonts w:asciiTheme="minorHAnsi" w:hAnsiTheme="minorHAnsi" w:cs="Tahoma"/>
          <w:color w:val="000000"/>
          <w:sz w:val="28"/>
        </w:rPr>
        <w:t>nce, avšak Fleancovi se podaří</w:t>
      </w:r>
      <w:r w:rsidRPr="00A52245">
        <w:rPr>
          <w:rFonts w:asciiTheme="minorHAnsi" w:hAnsiTheme="minorHAnsi" w:cs="Tahoma"/>
          <w:color w:val="000000"/>
          <w:sz w:val="28"/>
        </w:rPr>
        <w:t xml:space="preserve"> uniknout. </w:t>
      </w:r>
    </w:p>
    <w:p w:rsidR="00A52245" w:rsidRDefault="00741EE1" w:rsidP="00C27BE3">
      <w:pPr>
        <w:pStyle w:val="Normlnweb"/>
        <w:spacing w:before="240" w:beforeAutospacing="0" w:after="288" w:afterAutospacing="0"/>
        <w:ind w:firstLine="708"/>
        <w:jc w:val="both"/>
        <w:rPr>
          <w:rFonts w:asciiTheme="minorHAnsi" w:hAnsiTheme="minorHAnsi" w:cs="Tahoma"/>
          <w:color w:val="000000"/>
          <w:sz w:val="28"/>
        </w:rPr>
      </w:pPr>
      <w:r w:rsidRPr="00A52245">
        <w:rPr>
          <w:rFonts w:asciiTheme="minorHAnsi" w:hAnsiTheme="minorHAnsi" w:cs="Tahoma"/>
          <w:color w:val="000000"/>
          <w:sz w:val="28"/>
        </w:rPr>
        <w:t>Ma</w:t>
      </w:r>
      <w:r w:rsidR="00A52245">
        <w:rPr>
          <w:rFonts w:asciiTheme="minorHAnsi" w:hAnsiTheme="minorHAnsi" w:cs="Tahoma"/>
          <w:color w:val="000000"/>
          <w:sz w:val="28"/>
        </w:rPr>
        <w:t>c</w:t>
      </w:r>
      <w:r w:rsidRPr="00A52245">
        <w:rPr>
          <w:rFonts w:asciiTheme="minorHAnsi" w:hAnsiTheme="minorHAnsi" w:cs="Tahoma"/>
          <w:color w:val="000000"/>
          <w:sz w:val="28"/>
        </w:rPr>
        <w:t>beth se stal nenáviděným krutovládcem, jehož neustále pronásledují různá vidění či halucinace.</w:t>
      </w:r>
      <w:r w:rsidR="00C27BE3" w:rsidRPr="00C27BE3">
        <w:rPr>
          <w:rFonts w:asciiTheme="minorHAnsi" w:hAnsiTheme="minorHAnsi" w:cs="Tahoma"/>
          <w:color w:val="000000"/>
          <w:sz w:val="28"/>
        </w:rPr>
        <w:t xml:space="preserve"> </w:t>
      </w:r>
      <w:r w:rsidR="00C27BE3">
        <w:rPr>
          <w:rFonts w:asciiTheme="minorHAnsi" w:hAnsiTheme="minorHAnsi" w:cs="Tahoma"/>
          <w:color w:val="000000"/>
          <w:sz w:val="28"/>
        </w:rPr>
        <w:t>Teprve pozdě shledává, že život bez smyslu pro povinnost, bez lásky k bližnímu a k národu je jen „těkavý stín“.</w:t>
      </w:r>
    </w:p>
    <w:p w:rsidR="00C27BE3" w:rsidRDefault="00741EE1" w:rsidP="00C27BE3">
      <w:pPr>
        <w:pStyle w:val="Normlnweb"/>
        <w:spacing w:before="240" w:beforeAutospacing="0" w:after="288" w:afterAutospacing="0"/>
        <w:ind w:firstLine="708"/>
        <w:jc w:val="both"/>
        <w:rPr>
          <w:rFonts w:asciiTheme="minorHAnsi" w:hAnsiTheme="minorHAnsi" w:cs="Tahoma"/>
          <w:color w:val="000000"/>
          <w:sz w:val="28"/>
        </w:rPr>
      </w:pPr>
      <w:r w:rsidRPr="00A52245">
        <w:rPr>
          <w:rFonts w:asciiTheme="minorHAnsi" w:hAnsiTheme="minorHAnsi" w:cs="Tahoma"/>
          <w:color w:val="000000"/>
          <w:sz w:val="28"/>
        </w:rPr>
        <w:t>Mnoho jeho odpůrců uteklo do Anglie, kde vytvořili armádu, jež se Ma</w:t>
      </w:r>
      <w:r w:rsidR="00A52245">
        <w:rPr>
          <w:rFonts w:asciiTheme="minorHAnsi" w:hAnsiTheme="minorHAnsi" w:cs="Tahoma"/>
          <w:color w:val="000000"/>
          <w:sz w:val="28"/>
        </w:rPr>
        <w:t>c</w:t>
      </w:r>
      <w:r w:rsidRPr="00A52245">
        <w:rPr>
          <w:rFonts w:asciiTheme="minorHAnsi" w:hAnsiTheme="minorHAnsi" w:cs="Tahoma"/>
          <w:color w:val="000000"/>
          <w:sz w:val="28"/>
        </w:rPr>
        <w:t>bethovi postavila a svrhla jej. Zabil ho Ma</w:t>
      </w:r>
      <w:r w:rsidR="00A52245">
        <w:rPr>
          <w:rFonts w:asciiTheme="minorHAnsi" w:hAnsiTheme="minorHAnsi" w:cs="Tahoma"/>
          <w:color w:val="000000"/>
          <w:sz w:val="28"/>
        </w:rPr>
        <w:t>c</w:t>
      </w:r>
      <w:r w:rsidRPr="00A52245">
        <w:rPr>
          <w:rFonts w:asciiTheme="minorHAnsi" w:hAnsiTheme="minorHAnsi" w:cs="Tahoma"/>
          <w:color w:val="000000"/>
          <w:sz w:val="28"/>
        </w:rPr>
        <w:t>duff. Ma</w:t>
      </w:r>
      <w:r w:rsidR="00A52245">
        <w:rPr>
          <w:rFonts w:asciiTheme="minorHAnsi" w:hAnsiTheme="minorHAnsi" w:cs="Tahoma"/>
          <w:color w:val="000000"/>
          <w:sz w:val="28"/>
        </w:rPr>
        <w:t>c</w:t>
      </w:r>
      <w:r w:rsidRPr="00A52245">
        <w:rPr>
          <w:rFonts w:asciiTheme="minorHAnsi" w:hAnsiTheme="minorHAnsi" w:cs="Tahoma"/>
          <w:color w:val="000000"/>
          <w:sz w:val="28"/>
        </w:rPr>
        <w:t xml:space="preserve">bethovi bylo </w:t>
      </w:r>
      <w:r w:rsidR="00707EEA" w:rsidRPr="00A52245">
        <w:rPr>
          <w:rFonts w:asciiTheme="minorHAnsi" w:hAnsiTheme="minorHAnsi" w:cs="Tahoma"/>
          <w:color w:val="000000"/>
          <w:sz w:val="28"/>
        </w:rPr>
        <w:t>čarodějnicemi</w:t>
      </w:r>
      <w:r w:rsidRPr="00A52245">
        <w:rPr>
          <w:rFonts w:asciiTheme="minorHAnsi" w:hAnsiTheme="minorHAnsi" w:cs="Tahoma"/>
          <w:color w:val="000000"/>
          <w:sz w:val="28"/>
        </w:rPr>
        <w:t xml:space="preserve"> předpovězeno, že jej </w:t>
      </w:r>
      <w:hyperlink r:id="rId10" w:history="1">
        <w:r w:rsidRPr="00A52245">
          <w:rPr>
            <w:rFonts w:asciiTheme="minorHAnsi" w:hAnsiTheme="minorHAnsi" w:cs="Tahoma"/>
            <w:color w:val="000000"/>
            <w:sz w:val="28"/>
          </w:rPr>
          <w:t>nemůže</w:t>
        </w:r>
      </w:hyperlink>
      <w:r w:rsidRPr="00A52245">
        <w:t> </w:t>
      </w:r>
      <w:r w:rsidRPr="00A52245">
        <w:rPr>
          <w:rFonts w:asciiTheme="minorHAnsi" w:hAnsiTheme="minorHAnsi" w:cs="Tahoma"/>
          <w:color w:val="000000"/>
          <w:sz w:val="28"/>
        </w:rPr>
        <w:t>zabít žádný člověk zrozený z ženy, a tak se nebál žádného souboje. A to se mu stalo osudným, neboť Ma</w:t>
      </w:r>
      <w:r w:rsidR="00A52245">
        <w:rPr>
          <w:rFonts w:asciiTheme="minorHAnsi" w:hAnsiTheme="minorHAnsi" w:cs="Tahoma"/>
          <w:color w:val="000000"/>
          <w:sz w:val="28"/>
        </w:rPr>
        <w:t>c</w:t>
      </w:r>
      <w:r w:rsidRPr="00A52245">
        <w:rPr>
          <w:rFonts w:asciiTheme="minorHAnsi" w:hAnsiTheme="minorHAnsi" w:cs="Tahoma"/>
          <w:color w:val="000000"/>
          <w:sz w:val="28"/>
        </w:rPr>
        <w:t>duff byl vyříznut z lůna mrtvé</w:t>
      </w:r>
      <w:r w:rsidRPr="00A52245">
        <w:t> </w:t>
      </w:r>
      <w:hyperlink r:id="rId11" w:history="1">
        <w:r w:rsidRPr="00A52245">
          <w:rPr>
            <w:rFonts w:asciiTheme="minorHAnsi" w:hAnsiTheme="minorHAnsi" w:cs="Tahoma"/>
            <w:color w:val="000000"/>
            <w:sz w:val="28"/>
          </w:rPr>
          <w:t>matky</w:t>
        </w:r>
      </w:hyperlink>
      <w:r w:rsidRPr="00A52245">
        <w:rPr>
          <w:rFonts w:asciiTheme="minorHAnsi" w:hAnsiTheme="minorHAnsi" w:cs="Tahoma"/>
          <w:color w:val="000000"/>
          <w:sz w:val="28"/>
        </w:rPr>
        <w:t>.</w:t>
      </w:r>
      <w:r w:rsidR="00A52245">
        <w:rPr>
          <w:rFonts w:asciiTheme="minorHAnsi" w:hAnsiTheme="minorHAnsi" w:cs="Tahoma"/>
          <w:color w:val="000000"/>
          <w:sz w:val="28"/>
        </w:rPr>
        <w:t xml:space="preserve"> </w:t>
      </w:r>
    </w:p>
    <w:p w:rsidR="00C27BE3" w:rsidRDefault="00C27BE3" w:rsidP="00C27BE3">
      <w:pPr>
        <w:pStyle w:val="Normlnweb"/>
        <w:spacing w:before="240" w:beforeAutospacing="0" w:after="288" w:afterAutospacing="0"/>
        <w:ind w:firstLine="708"/>
        <w:jc w:val="both"/>
        <w:rPr>
          <w:rFonts w:asciiTheme="minorHAnsi" w:hAnsiTheme="minorHAnsi" w:cs="Tahoma"/>
          <w:color w:val="000000"/>
          <w:sz w:val="28"/>
        </w:rPr>
      </w:pPr>
      <w:r>
        <w:rPr>
          <w:rFonts w:asciiTheme="minorHAnsi" w:hAnsiTheme="minorHAnsi" w:cs="Tahoma"/>
          <w:color w:val="000000"/>
          <w:sz w:val="28"/>
        </w:rPr>
        <w:t>Hra zachycuje tragická úskalí, číhající na člověka ve společnosti založené na individualismu, na sledování vlastního prospěchu a neomezené moci.</w:t>
      </w:r>
    </w:p>
    <w:p w:rsidR="00741EE1" w:rsidRPr="00C27BE3" w:rsidRDefault="00741EE1" w:rsidP="00C27BE3">
      <w:pPr>
        <w:pStyle w:val="Normlnweb"/>
        <w:spacing w:before="0" w:beforeAutospacing="0" w:line="252" w:lineRule="auto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  <w:r w:rsidRPr="00A52245">
        <w:rPr>
          <w:rFonts w:asciiTheme="minorHAnsi" w:hAnsiTheme="minorHAnsi" w:cs="Tahoma"/>
          <w:color w:val="000000"/>
          <w:sz w:val="28"/>
        </w:rPr>
        <w:lastRenderedPageBreak/>
        <w:br/>
      </w:r>
      <w:r w:rsidR="00C27BE3" w:rsidRPr="00C27BE3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Zajímavost:</w:t>
      </w:r>
    </w:p>
    <w:p w:rsidR="00741EE1" w:rsidRPr="00A52245" w:rsidRDefault="00741EE1" w:rsidP="00A52245">
      <w:pPr>
        <w:pStyle w:val="Normlnweb"/>
        <w:spacing w:before="240" w:beforeAutospacing="0" w:after="288" w:afterAutospacing="0"/>
        <w:jc w:val="both"/>
        <w:rPr>
          <w:rFonts w:asciiTheme="minorHAnsi" w:hAnsiTheme="minorHAnsi" w:cs="Tahoma"/>
          <w:color w:val="000000"/>
          <w:sz w:val="28"/>
        </w:rPr>
      </w:pPr>
      <w:r w:rsidRPr="00A52245">
        <w:rPr>
          <w:rFonts w:asciiTheme="minorHAnsi" w:hAnsiTheme="minorHAnsi" w:cs="Tahoma"/>
          <w:color w:val="000000"/>
          <w:sz w:val="28"/>
        </w:rPr>
        <w:t>Hra byla inspirována vládou skutečného skotského panovníka Macbetha, resp. Maca Bethada, který vládl v letech 1005-1057 a nastoupil na trůn po smrti krále Donnchada. Skutečný Macbeth ve skutečnosti rozhodně nebyl krutovládcem jako Shakespearova postava.</w:t>
      </w:r>
    </w:p>
    <w:p w:rsidR="00741EE1" w:rsidRPr="00CD52B2" w:rsidRDefault="00741EE1" w:rsidP="00CD52B2">
      <w:pPr>
        <w:tabs>
          <w:tab w:val="left" w:pos="1560"/>
        </w:tabs>
        <w:rPr>
          <w:rFonts w:cs="Arial"/>
          <w:sz w:val="28"/>
        </w:rPr>
      </w:pP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 w:rsidR="00CD52B2">
        <w:rPr>
          <w:rFonts w:cs="Arial"/>
          <w:b/>
          <w:sz w:val="28"/>
        </w:rPr>
        <w:t xml:space="preserve">MACDUFF  </w:t>
      </w:r>
      <w:r w:rsidR="00CD52B2">
        <w:rPr>
          <w:rFonts w:cs="Arial"/>
          <w:b/>
          <w:sz w:val="28"/>
        </w:rPr>
        <w:tab/>
      </w:r>
      <w:r w:rsidRPr="00CD52B2">
        <w:rPr>
          <w:rFonts w:cs="Arial"/>
          <w:sz w:val="28"/>
        </w:rPr>
        <w:t>Stůj, pse, a otoč se!</w:t>
      </w:r>
    </w:p>
    <w:p w:rsidR="00741EE1" w:rsidRPr="00CD52B2" w:rsidRDefault="00741EE1" w:rsidP="00CD52B2">
      <w:pPr>
        <w:tabs>
          <w:tab w:val="left" w:pos="1560"/>
        </w:tabs>
        <w:rPr>
          <w:rFonts w:cs="Arial"/>
          <w:sz w:val="28"/>
        </w:rPr>
      </w:pPr>
      <w:r w:rsidRPr="00CD52B2">
        <w:rPr>
          <w:rFonts w:cs="Arial"/>
          <w:b/>
          <w:sz w:val="28"/>
        </w:rPr>
        <w:t>MACBETH</w:t>
      </w:r>
      <w:r w:rsidR="00CD52B2">
        <w:rPr>
          <w:rFonts w:cs="Arial"/>
          <w:sz w:val="28"/>
        </w:rPr>
        <w:tab/>
      </w:r>
      <w:r w:rsidRPr="00CD52B2">
        <w:rPr>
          <w:rFonts w:cs="Arial"/>
          <w:sz w:val="28"/>
        </w:rPr>
        <w:t xml:space="preserve">Jedině tebe radši nepotkat! </w:t>
      </w:r>
    </w:p>
    <w:p w:rsidR="00741EE1" w:rsidRPr="00CD52B2" w:rsidRDefault="00741EE1" w:rsidP="00CD52B2">
      <w:pPr>
        <w:tabs>
          <w:tab w:val="left" w:pos="1560"/>
        </w:tabs>
        <w:ind w:left="880" w:firstLine="708"/>
        <w:rPr>
          <w:rFonts w:cs="Arial"/>
          <w:sz w:val="28"/>
        </w:rPr>
      </w:pPr>
      <w:r w:rsidRPr="00CD52B2">
        <w:rPr>
          <w:rFonts w:cs="Arial"/>
          <w:sz w:val="28"/>
        </w:rPr>
        <w:t xml:space="preserve">Vrať se, mám duši už dost obtíženou </w:t>
      </w:r>
    </w:p>
    <w:p w:rsidR="00741EE1" w:rsidRPr="00CD52B2" w:rsidRDefault="00741EE1" w:rsidP="00CD52B2">
      <w:pPr>
        <w:tabs>
          <w:tab w:val="left" w:pos="1560"/>
        </w:tabs>
        <w:ind w:left="880" w:firstLine="708"/>
        <w:rPr>
          <w:rFonts w:cs="Arial"/>
          <w:sz w:val="28"/>
        </w:rPr>
      </w:pPr>
      <w:r w:rsidRPr="00CD52B2">
        <w:rPr>
          <w:rFonts w:cs="Arial"/>
          <w:sz w:val="28"/>
        </w:rPr>
        <w:t>krví tvých příbuzných.</w:t>
      </w:r>
    </w:p>
    <w:p w:rsidR="00741EE1" w:rsidRPr="00CD52B2" w:rsidRDefault="00741EE1" w:rsidP="00CD52B2">
      <w:pPr>
        <w:tabs>
          <w:tab w:val="left" w:pos="1560"/>
        </w:tabs>
        <w:rPr>
          <w:rFonts w:cs="Arial"/>
          <w:sz w:val="28"/>
        </w:rPr>
      </w:pPr>
      <w:r w:rsidRPr="00CD52B2">
        <w:rPr>
          <w:rFonts w:cs="Arial"/>
          <w:b/>
          <w:sz w:val="28"/>
        </w:rPr>
        <w:t xml:space="preserve">MACDUFF </w:t>
      </w:r>
      <w:r w:rsidRPr="00CD52B2">
        <w:rPr>
          <w:rFonts w:cs="Arial"/>
          <w:sz w:val="28"/>
        </w:rPr>
        <w:t xml:space="preserve"> </w:t>
      </w:r>
      <w:r w:rsidRPr="00CD52B2">
        <w:rPr>
          <w:rFonts w:cs="Arial"/>
          <w:sz w:val="28"/>
        </w:rPr>
        <w:tab/>
        <w:t xml:space="preserve">Já nemám slov. </w:t>
      </w:r>
    </w:p>
    <w:p w:rsidR="00741EE1" w:rsidRPr="00CD52B2" w:rsidRDefault="00741EE1" w:rsidP="00CD52B2">
      <w:pPr>
        <w:tabs>
          <w:tab w:val="left" w:pos="1560"/>
        </w:tabs>
        <w:ind w:left="880" w:firstLine="708"/>
        <w:rPr>
          <w:rFonts w:cs="Arial"/>
          <w:sz w:val="28"/>
        </w:rPr>
      </w:pPr>
      <w:r w:rsidRPr="00CD52B2">
        <w:rPr>
          <w:rFonts w:cs="Arial"/>
          <w:sz w:val="28"/>
        </w:rPr>
        <w:t xml:space="preserve">Můj hlas je teď v mém meči. Krvavý </w:t>
      </w:r>
    </w:p>
    <w:p w:rsidR="00741EE1" w:rsidRPr="00CD52B2" w:rsidRDefault="00741EE1" w:rsidP="00CD52B2">
      <w:pPr>
        <w:tabs>
          <w:tab w:val="left" w:pos="1560"/>
        </w:tabs>
        <w:ind w:left="880" w:firstLine="708"/>
        <w:rPr>
          <w:rFonts w:cs="Arial"/>
          <w:sz w:val="28"/>
        </w:rPr>
      </w:pPr>
      <w:r w:rsidRPr="00CD52B2">
        <w:rPr>
          <w:rFonts w:cs="Arial"/>
          <w:sz w:val="28"/>
        </w:rPr>
        <w:t xml:space="preserve">vrahoune! Škoda slov. </w:t>
      </w:r>
      <w:r w:rsidRPr="00CD52B2">
        <w:rPr>
          <w:rFonts w:cs="Arial"/>
          <w:sz w:val="28"/>
        </w:rPr>
        <w:tab/>
      </w:r>
      <w:r w:rsidRPr="00CD52B2">
        <w:rPr>
          <w:rFonts w:cs="Arial"/>
          <w:sz w:val="28"/>
        </w:rPr>
        <w:tab/>
      </w:r>
      <w:r w:rsidRPr="00CD52B2">
        <w:rPr>
          <w:rFonts w:cs="Arial"/>
          <w:sz w:val="28"/>
        </w:rPr>
        <w:tab/>
      </w:r>
    </w:p>
    <w:p w:rsidR="00741EE1" w:rsidRPr="00CD52B2" w:rsidRDefault="00CD52B2" w:rsidP="00CD52B2">
      <w:pPr>
        <w:tabs>
          <w:tab w:val="left" w:pos="1560"/>
        </w:tabs>
        <w:rPr>
          <w:rFonts w:cs="Arial"/>
          <w:sz w:val="28"/>
        </w:rPr>
      </w:pPr>
      <w:r>
        <w:rPr>
          <w:rFonts w:cs="Arial"/>
          <w:sz w:val="28"/>
        </w:rPr>
        <w:tab/>
      </w:r>
      <w:r w:rsidR="00741EE1" w:rsidRPr="00CD52B2">
        <w:rPr>
          <w:rFonts w:cs="Arial"/>
          <w:sz w:val="28"/>
        </w:rPr>
        <w:t>(</w:t>
      </w:r>
      <w:r w:rsidR="00741EE1" w:rsidRPr="00CD52B2">
        <w:rPr>
          <w:rFonts w:cs="Arial"/>
          <w:i/>
          <w:sz w:val="28"/>
        </w:rPr>
        <w:t>Bijí se. Trubky.)</w:t>
      </w:r>
    </w:p>
    <w:p w:rsidR="00741EE1" w:rsidRPr="00CD52B2" w:rsidRDefault="00741EE1" w:rsidP="00CD52B2">
      <w:pPr>
        <w:tabs>
          <w:tab w:val="left" w:pos="1560"/>
        </w:tabs>
        <w:rPr>
          <w:rFonts w:cs="Arial"/>
          <w:sz w:val="28"/>
        </w:rPr>
      </w:pPr>
      <w:r w:rsidRPr="00CD52B2">
        <w:rPr>
          <w:rFonts w:cs="Arial"/>
          <w:b/>
          <w:sz w:val="28"/>
        </w:rPr>
        <w:t xml:space="preserve">MACBETH </w:t>
      </w:r>
      <w:r w:rsidR="00CD52B2">
        <w:rPr>
          <w:rFonts w:cs="Arial"/>
          <w:sz w:val="28"/>
        </w:rPr>
        <w:tab/>
      </w:r>
      <w:r w:rsidRPr="00CD52B2">
        <w:rPr>
          <w:rFonts w:cs="Arial"/>
          <w:sz w:val="28"/>
        </w:rPr>
        <w:t xml:space="preserve">Jen plýtváš silou. </w:t>
      </w:r>
    </w:p>
    <w:p w:rsidR="00741EE1" w:rsidRPr="00CD52B2" w:rsidRDefault="00741EE1" w:rsidP="00CD52B2">
      <w:pPr>
        <w:tabs>
          <w:tab w:val="left" w:pos="1560"/>
        </w:tabs>
        <w:ind w:left="880" w:firstLine="708"/>
        <w:rPr>
          <w:rFonts w:cs="Arial"/>
          <w:sz w:val="28"/>
        </w:rPr>
      </w:pPr>
      <w:r w:rsidRPr="00CD52B2">
        <w:rPr>
          <w:rFonts w:cs="Arial"/>
          <w:sz w:val="28"/>
        </w:rPr>
        <w:t xml:space="preserve">Spíš mohl bys vzduch vedví rozetnout, </w:t>
      </w:r>
    </w:p>
    <w:p w:rsidR="00741EE1" w:rsidRPr="00CD52B2" w:rsidRDefault="00741EE1" w:rsidP="00CD52B2">
      <w:pPr>
        <w:tabs>
          <w:tab w:val="left" w:pos="1560"/>
        </w:tabs>
        <w:ind w:left="880" w:firstLine="708"/>
        <w:rPr>
          <w:rFonts w:cs="Arial"/>
          <w:sz w:val="28"/>
        </w:rPr>
      </w:pPr>
      <w:r w:rsidRPr="00CD52B2">
        <w:rPr>
          <w:rFonts w:cs="Arial"/>
          <w:sz w:val="28"/>
        </w:rPr>
        <w:t xml:space="preserve">než škrábnout mě svým mečem! Sekej radši </w:t>
      </w:r>
    </w:p>
    <w:p w:rsidR="00741EE1" w:rsidRPr="00CD52B2" w:rsidRDefault="00741EE1" w:rsidP="00CD52B2">
      <w:pPr>
        <w:tabs>
          <w:tab w:val="left" w:pos="1560"/>
        </w:tabs>
        <w:ind w:left="1191" w:firstLine="397"/>
        <w:rPr>
          <w:rFonts w:cs="Arial"/>
          <w:sz w:val="28"/>
        </w:rPr>
      </w:pPr>
      <w:r w:rsidRPr="00CD52B2">
        <w:rPr>
          <w:rFonts w:cs="Arial"/>
          <w:sz w:val="28"/>
        </w:rPr>
        <w:t xml:space="preserve">do jiných hlav. Můj život chrání kouzlo </w:t>
      </w:r>
    </w:p>
    <w:p w:rsidR="00741EE1" w:rsidRPr="00CD52B2" w:rsidRDefault="00741EE1" w:rsidP="00CD52B2">
      <w:pPr>
        <w:tabs>
          <w:tab w:val="left" w:pos="1560"/>
        </w:tabs>
        <w:ind w:left="880" w:firstLine="708"/>
        <w:rPr>
          <w:rFonts w:cs="Arial"/>
          <w:sz w:val="28"/>
        </w:rPr>
      </w:pPr>
      <w:r w:rsidRPr="00CD52B2">
        <w:rPr>
          <w:rFonts w:cs="Arial"/>
          <w:sz w:val="28"/>
        </w:rPr>
        <w:t xml:space="preserve">a nevezme ho, koho porodila </w:t>
      </w:r>
    </w:p>
    <w:p w:rsidR="00741EE1" w:rsidRPr="00CD52B2" w:rsidRDefault="00741EE1" w:rsidP="00CD52B2">
      <w:pPr>
        <w:tabs>
          <w:tab w:val="left" w:pos="1560"/>
        </w:tabs>
        <w:ind w:left="880" w:firstLine="708"/>
        <w:rPr>
          <w:rFonts w:cs="Arial"/>
          <w:sz w:val="28"/>
        </w:rPr>
      </w:pPr>
      <w:r w:rsidRPr="00CD52B2">
        <w:rPr>
          <w:rFonts w:cs="Arial"/>
          <w:sz w:val="28"/>
        </w:rPr>
        <w:t>žena.</w:t>
      </w:r>
    </w:p>
    <w:p w:rsidR="00741EE1" w:rsidRPr="00CD52B2" w:rsidRDefault="00741EE1" w:rsidP="00CD52B2">
      <w:pPr>
        <w:tabs>
          <w:tab w:val="left" w:pos="1560"/>
        </w:tabs>
        <w:rPr>
          <w:rFonts w:cs="Arial"/>
          <w:sz w:val="28"/>
        </w:rPr>
      </w:pPr>
      <w:r w:rsidRPr="00CD52B2">
        <w:rPr>
          <w:rFonts w:cs="Arial"/>
          <w:b/>
          <w:sz w:val="28"/>
        </w:rPr>
        <w:t>MACDUFF</w:t>
      </w:r>
      <w:r w:rsidR="00CD52B2">
        <w:rPr>
          <w:rFonts w:cs="Arial"/>
          <w:sz w:val="28"/>
        </w:rPr>
        <w:t xml:space="preserve">  </w:t>
      </w:r>
      <w:r w:rsidR="00CD52B2">
        <w:rPr>
          <w:rFonts w:cs="Arial"/>
          <w:sz w:val="28"/>
        </w:rPr>
        <w:tab/>
      </w:r>
      <w:r w:rsidRPr="00CD52B2">
        <w:rPr>
          <w:rFonts w:cs="Arial"/>
          <w:sz w:val="28"/>
        </w:rPr>
        <w:t xml:space="preserve">Už nevěř kouzlu, zradilo tě. </w:t>
      </w:r>
    </w:p>
    <w:p w:rsidR="00741EE1" w:rsidRPr="00CD52B2" w:rsidRDefault="00741EE1" w:rsidP="00CD52B2">
      <w:pPr>
        <w:tabs>
          <w:tab w:val="left" w:pos="1560"/>
        </w:tabs>
        <w:ind w:left="880" w:firstLine="708"/>
        <w:rPr>
          <w:rFonts w:cs="Arial"/>
          <w:sz w:val="28"/>
        </w:rPr>
      </w:pPr>
      <w:r w:rsidRPr="00CD52B2">
        <w:rPr>
          <w:rFonts w:cs="Arial"/>
          <w:sz w:val="28"/>
        </w:rPr>
        <w:t xml:space="preserve">Duch, jemuž sloužíš, sám ti poví, že </w:t>
      </w:r>
    </w:p>
    <w:p w:rsidR="00741EE1" w:rsidRPr="00CD52B2" w:rsidRDefault="00741EE1" w:rsidP="00CD52B2">
      <w:pPr>
        <w:tabs>
          <w:tab w:val="left" w:pos="1560"/>
        </w:tabs>
        <w:ind w:left="880" w:firstLine="708"/>
        <w:rPr>
          <w:rFonts w:cs="Arial"/>
          <w:sz w:val="28"/>
        </w:rPr>
      </w:pPr>
      <w:r w:rsidRPr="00CD52B2">
        <w:rPr>
          <w:rFonts w:cs="Arial"/>
          <w:sz w:val="28"/>
        </w:rPr>
        <w:lastRenderedPageBreak/>
        <w:t xml:space="preserve">Macduff byl z lůna matky předčasně </w:t>
      </w:r>
    </w:p>
    <w:p w:rsidR="00741EE1" w:rsidRPr="00CD52B2" w:rsidRDefault="00741EE1" w:rsidP="00CD52B2">
      <w:pPr>
        <w:tabs>
          <w:tab w:val="left" w:pos="1560"/>
        </w:tabs>
        <w:ind w:left="880" w:firstLine="708"/>
        <w:rPr>
          <w:rFonts w:cs="Arial"/>
          <w:sz w:val="28"/>
        </w:rPr>
      </w:pPr>
      <w:r w:rsidRPr="00CD52B2">
        <w:rPr>
          <w:rFonts w:cs="Arial"/>
          <w:sz w:val="28"/>
        </w:rPr>
        <w:t>vyrván.</w:t>
      </w:r>
    </w:p>
    <w:p w:rsidR="00741EE1" w:rsidRPr="00CD52B2" w:rsidRDefault="00741EE1" w:rsidP="00CD52B2">
      <w:pPr>
        <w:tabs>
          <w:tab w:val="left" w:pos="1560"/>
        </w:tabs>
        <w:rPr>
          <w:rFonts w:cs="Arial"/>
          <w:sz w:val="28"/>
        </w:rPr>
      </w:pPr>
      <w:r w:rsidRPr="00CD52B2">
        <w:rPr>
          <w:rFonts w:cs="Arial"/>
          <w:b/>
          <w:sz w:val="28"/>
        </w:rPr>
        <w:t>MACBETH</w:t>
      </w:r>
      <w:r w:rsidR="00CD52B2">
        <w:rPr>
          <w:rFonts w:cs="Arial"/>
          <w:b/>
          <w:sz w:val="28"/>
        </w:rPr>
        <w:tab/>
      </w:r>
      <w:r w:rsidRPr="00CD52B2">
        <w:rPr>
          <w:rFonts w:cs="Arial"/>
          <w:sz w:val="28"/>
        </w:rPr>
        <w:t xml:space="preserve">Buď proklet jazyk, který tohle říká </w:t>
      </w:r>
    </w:p>
    <w:p w:rsidR="00741EE1" w:rsidRPr="00CD52B2" w:rsidRDefault="00741EE1" w:rsidP="00CD52B2">
      <w:pPr>
        <w:tabs>
          <w:tab w:val="left" w:pos="1560"/>
        </w:tabs>
        <w:ind w:left="880" w:firstLine="708"/>
        <w:rPr>
          <w:rFonts w:cs="Arial"/>
          <w:sz w:val="28"/>
        </w:rPr>
      </w:pPr>
      <w:r w:rsidRPr="00CD52B2">
        <w:rPr>
          <w:rFonts w:cs="Arial"/>
          <w:sz w:val="28"/>
        </w:rPr>
        <w:t>a z mužnosti mi bere lepší část. […]</w:t>
      </w:r>
    </w:p>
    <w:p w:rsidR="00741EE1" w:rsidRPr="00CD52B2" w:rsidRDefault="00741EE1" w:rsidP="00CD52B2">
      <w:pPr>
        <w:tabs>
          <w:tab w:val="left" w:pos="1560"/>
        </w:tabs>
        <w:rPr>
          <w:rFonts w:cs="Arial"/>
          <w:sz w:val="28"/>
        </w:rPr>
      </w:pPr>
      <w:r w:rsidRPr="00CD52B2">
        <w:rPr>
          <w:rFonts w:cs="Arial"/>
          <w:b/>
          <w:sz w:val="28"/>
        </w:rPr>
        <w:t>MACDUFF</w:t>
      </w:r>
      <w:r w:rsidR="00CD52B2">
        <w:rPr>
          <w:rFonts w:cs="Arial"/>
          <w:sz w:val="28"/>
        </w:rPr>
        <w:t xml:space="preserve">  </w:t>
      </w:r>
      <w:r w:rsidR="00CD52B2">
        <w:rPr>
          <w:rFonts w:cs="Arial"/>
          <w:sz w:val="28"/>
        </w:rPr>
        <w:tab/>
      </w:r>
      <w:r w:rsidRPr="00CD52B2">
        <w:rPr>
          <w:rFonts w:cs="Arial"/>
          <w:sz w:val="28"/>
        </w:rPr>
        <w:t xml:space="preserve">Tak vzdej se, sketo, </w:t>
      </w:r>
    </w:p>
    <w:p w:rsidR="00741EE1" w:rsidRPr="00CD52B2" w:rsidRDefault="00741EE1" w:rsidP="00CD52B2">
      <w:pPr>
        <w:tabs>
          <w:tab w:val="left" w:pos="1560"/>
        </w:tabs>
        <w:ind w:left="880" w:firstLine="708"/>
        <w:rPr>
          <w:rFonts w:cs="Arial"/>
          <w:sz w:val="28"/>
        </w:rPr>
      </w:pPr>
      <w:r w:rsidRPr="00CD52B2">
        <w:rPr>
          <w:rFonts w:cs="Arial"/>
          <w:sz w:val="28"/>
        </w:rPr>
        <w:t xml:space="preserve">ať vystavíme tě všem na odiv </w:t>
      </w:r>
    </w:p>
    <w:p w:rsidR="00741EE1" w:rsidRPr="00CD52B2" w:rsidRDefault="00741EE1" w:rsidP="00CD52B2">
      <w:pPr>
        <w:tabs>
          <w:tab w:val="left" w:pos="1560"/>
        </w:tabs>
        <w:ind w:left="880" w:firstLine="708"/>
        <w:rPr>
          <w:rFonts w:cs="Arial"/>
          <w:sz w:val="28"/>
        </w:rPr>
      </w:pPr>
      <w:r w:rsidRPr="00CD52B2">
        <w:rPr>
          <w:rFonts w:cs="Arial"/>
          <w:sz w:val="28"/>
        </w:rPr>
        <w:t xml:space="preserve">jak velmi vzácnou obludu. Tvůj portrét </w:t>
      </w:r>
    </w:p>
    <w:p w:rsidR="00741EE1" w:rsidRPr="00CD52B2" w:rsidRDefault="00741EE1" w:rsidP="00CD52B2">
      <w:pPr>
        <w:tabs>
          <w:tab w:val="left" w:pos="1560"/>
        </w:tabs>
        <w:ind w:left="880" w:firstLine="708"/>
        <w:rPr>
          <w:rFonts w:cs="Arial"/>
          <w:sz w:val="28"/>
        </w:rPr>
      </w:pPr>
      <w:r w:rsidRPr="00CD52B2">
        <w:rPr>
          <w:rFonts w:cs="Arial"/>
          <w:sz w:val="28"/>
        </w:rPr>
        <w:t xml:space="preserve">nabodnem na tyče a pod ním nápis: </w:t>
      </w:r>
    </w:p>
    <w:p w:rsidR="00741EE1" w:rsidRPr="00CD52B2" w:rsidRDefault="00741EE1" w:rsidP="00CD52B2">
      <w:pPr>
        <w:tabs>
          <w:tab w:val="left" w:pos="1560"/>
        </w:tabs>
        <w:ind w:left="880" w:firstLine="708"/>
        <w:rPr>
          <w:rFonts w:cs="Arial"/>
          <w:sz w:val="28"/>
        </w:rPr>
      </w:pPr>
      <w:r w:rsidRPr="00CD52B2">
        <w:rPr>
          <w:rFonts w:cs="Arial"/>
          <w:sz w:val="28"/>
        </w:rPr>
        <w:t>„Toť tyran, hleďte.“</w:t>
      </w:r>
    </w:p>
    <w:p w:rsidR="00741EE1" w:rsidRPr="00CD52B2" w:rsidRDefault="00741EE1" w:rsidP="00CD52B2">
      <w:pPr>
        <w:tabs>
          <w:tab w:val="left" w:pos="1560"/>
        </w:tabs>
        <w:rPr>
          <w:rFonts w:cs="Arial"/>
          <w:sz w:val="28"/>
        </w:rPr>
      </w:pPr>
      <w:r w:rsidRPr="00CD52B2">
        <w:rPr>
          <w:rFonts w:cs="Arial"/>
          <w:b/>
          <w:sz w:val="28"/>
        </w:rPr>
        <w:t>MACBETH</w:t>
      </w:r>
      <w:r w:rsidR="00CD52B2">
        <w:rPr>
          <w:rFonts w:cs="Arial"/>
          <w:b/>
          <w:sz w:val="28"/>
        </w:rPr>
        <w:tab/>
      </w:r>
      <w:r w:rsidRPr="00CD52B2">
        <w:rPr>
          <w:rFonts w:cs="Arial"/>
          <w:sz w:val="28"/>
        </w:rPr>
        <w:t xml:space="preserve">Nevzdám se. Nehodlám se plazit v prachu </w:t>
      </w:r>
    </w:p>
    <w:p w:rsidR="00741EE1" w:rsidRPr="00CD52B2" w:rsidRDefault="00741EE1" w:rsidP="00CD52B2">
      <w:pPr>
        <w:tabs>
          <w:tab w:val="left" w:pos="1560"/>
        </w:tabs>
        <w:ind w:left="880" w:firstLine="708"/>
        <w:rPr>
          <w:rFonts w:cs="Arial"/>
          <w:sz w:val="28"/>
        </w:rPr>
      </w:pPr>
      <w:r w:rsidRPr="00CD52B2">
        <w:rPr>
          <w:rFonts w:cs="Arial"/>
          <w:sz w:val="28"/>
        </w:rPr>
        <w:t>před Malcolmem a lůze být jen pro smích.</w:t>
      </w:r>
    </w:p>
    <w:p w:rsidR="00741EE1" w:rsidRPr="00A52245" w:rsidRDefault="00A52245" w:rsidP="00A52245">
      <w:pPr>
        <w:pStyle w:val="Normlnweb"/>
        <w:numPr>
          <w:ilvl w:val="0"/>
          <w:numId w:val="5"/>
        </w:numPr>
        <w:spacing w:before="0" w:beforeAutospacing="0" w:line="360" w:lineRule="auto"/>
        <w:contextualSpacing/>
        <w:jc w:val="both"/>
        <w:rPr>
          <w:rFonts w:asciiTheme="minorHAnsi" w:hAnsiTheme="minorHAnsi"/>
          <w:i/>
          <w:color w:val="000000"/>
          <w:spacing w:val="-4"/>
          <w:sz w:val="28"/>
        </w:rPr>
      </w:pPr>
      <w:r>
        <w:rPr>
          <w:rFonts w:asciiTheme="minorHAnsi" w:hAnsiTheme="minorHAnsi"/>
          <w:i/>
          <w:color w:val="000000"/>
          <w:spacing w:val="-4"/>
          <w:sz w:val="28"/>
        </w:rPr>
        <w:t>C</w:t>
      </w:r>
      <w:r w:rsidR="00741EE1" w:rsidRPr="00A52245">
        <w:rPr>
          <w:rFonts w:asciiTheme="minorHAnsi" w:hAnsiTheme="minorHAnsi"/>
          <w:i/>
          <w:color w:val="000000"/>
          <w:spacing w:val="-4"/>
          <w:sz w:val="28"/>
        </w:rPr>
        <w:t>harakteriz</w:t>
      </w:r>
      <w:r>
        <w:rPr>
          <w:rFonts w:asciiTheme="minorHAnsi" w:hAnsiTheme="minorHAnsi"/>
          <w:i/>
          <w:color w:val="000000"/>
          <w:spacing w:val="-4"/>
          <w:sz w:val="28"/>
        </w:rPr>
        <w:t>ujte</w:t>
      </w:r>
      <w:r w:rsidR="00741EE1" w:rsidRPr="00A52245">
        <w:rPr>
          <w:rFonts w:asciiTheme="minorHAnsi" w:hAnsiTheme="minorHAnsi"/>
          <w:i/>
          <w:color w:val="000000"/>
          <w:spacing w:val="-4"/>
          <w:sz w:val="28"/>
        </w:rPr>
        <w:t xml:space="preserve"> žánrové rysy textu</w:t>
      </w:r>
      <w:r>
        <w:rPr>
          <w:rFonts w:asciiTheme="minorHAnsi" w:hAnsiTheme="minorHAnsi"/>
          <w:i/>
          <w:color w:val="000000"/>
          <w:spacing w:val="-4"/>
          <w:sz w:val="28"/>
        </w:rPr>
        <w:t>.</w:t>
      </w:r>
    </w:p>
    <w:p w:rsidR="00741EE1" w:rsidRPr="00A52245" w:rsidRDefault="00A52245" w:rsidP="00A52245">
      <w:pPr>
        <w:pStyle w:val="Normlnweb"/>
        <w:numPr>
          <w:ilvl w:val="0"/>
          <w:numId w:val="5"/>
        </w:numPr>
        <w:spacing w:before="0" w:beforeAutospacing="0" w:line="360" w:lineRule="auto"/>
        <w:contextualSpacing/>
        <w:jc w:val="both"/>
        <w:rPr>
          <w:rFonts w:asciiTheme="minorHAnsi" w:hAnsiTheme="minorHAnsi"/>
          <w:i/>
          <w:color w:val="000000"/>
          <w:spacing w:val="-4"/>
          <w:sz w:val="28"/>
        </w:rPr>
      </w:pPr>
      <w:r>
        <w:rPr>
          <w:rFonts w:asciiTheme="minorHAnsi" w:hAnsiTheme="minorHAnsi"/>
          <w:i/>
          <w:color w:val="000000"/>
          <w:spacing w:val="-4"/>
          <w:sz w:val="28"/>
        </w:rPr>
        <w:t xml:space="preserve">Vyjděte z úvodního textu a charakterizujte </w:t>
      </w:r>
      <w:r w:rsidR="00741EE1" w:rsidRPr="00A52245">
        <w:rPr>
          <w:rFonts w:asciiTheme="minorHAnsi" w:hAnsiTheme="minorHAnsi"/>
          <w:i/>
          <w:color w:val="000000"/>
          <w:spacing w:val="-4"/>
          <w:sz w:val="28"/>
        </w:rPr>
        <w:t>komunikační situaci a vystupující postavy</w:t>
      </w:r>
    </w:p>
    <w:p w:rsidR="00741EE1" w:rsidRPr="00A52245" w:rsidRDefault="00A52245" w:rsidP="00A52245">
      <w:pPr>
        <w:pStyle w:val="Normlnweb"/>
        <w:numPr>
          <w:ilvl w:val="0"/>
          <w:numId w:val="5"/>
        </w:numPr>
        <w:spacing w:before="0" w:beforeAutospacing="0" w:line="360" w:lineRule="auto"/>
        <w:contextualSpacing/>
        <w:jc w:val="both"/>
        <w:rPr>
          <w:rFonts w:asciiTheme="minorHAnsi" w:hAnsiTheme="minorHAnsi"/>
          <w:i/>
          <w:color w:val="000000"/>
          <w:spacing w:val="-4"/>
          <w:sz w:val="28"/>
        </w:rPr>
      </w:pPr>
      <w:r>
        <w:rPr>
          <w:rFonts w:asciiTheme="minorHAnsi" w:hAnsiTheme="minorHAnsi"/>
          <w:i/>
          <w:color w:val="000000"/>
          <w:spacing w:val="-4"/>
          <w:sz w:val="28"/>
        </w:rPr>
        <w:t>O</w:t>
      </w:r>
      <w:r w:rsidR="00741EE1" w:rsidRPr="00A52245">
        <w:rPr>
          <w:rFonts w:asciiTheme="minorHAnsi" w:hAnsiTheme="minorHAnsi"/>
          <w:i/>
          <w:color w:val="000000"/>
          <w:spacing w:val="-4"/>
          <w:sz w:val="28"/>
        </w:rPr>
        <w:t>bjasn</w:t>
      </w:r>
      <w:r>
        <w:rPr>
          <w:rFonts w:asciiTheme="minorHAnsi" w:hAnsiTheme="minorHAnsi"/>
          <w:i/>
          <w:color w:val="000000"/>
          <w:spacing w:val="-4"/>
          <w:sz w:val="28"/>
        </w:rPr>
        <w:t>ěte</w:t>
      </w:r>
      <w:r w:rsidR="00741EE1" w:rsidRPr="00A52245">
        <w:rPr>
          <w:rFonts w:asciiTheme="minorHAnsi" w:hAnsiTheme="minorHAnsi"/>
          <w:i/>
          <w:color w:val="000000"/>
          <w:spacing w:val="-4"/>
          <w:sz w:val="28"/>
        </w:rPr>
        <w:t>, co má Macbeth na mysli, když hovoří o kouzlu</w:t>
      </w:r>
      <w:r>
        <w:rPr>
          <w:rFonts w:asciiTheme="minorHAnsi" w:hAnsiTheme="minorHAnsi"/>
          <w:i/>
          <w:color w:val="000000"/>
          <w:spacing w:val="-4"/>
          <w:sz w:val="28"/>
        </w:rPr>
        <w:t>.</w:t>
      </w:r>
    </w:p>
    <w:p w:rsidR="00C27BE3" w:rsidRDefault="00C27BE3" w:rsidP="00707EEA">
      <w:pPr>
        <w:pBdr>
          <w:top w:val="single" w:sz="4" w:space="1" w:color="auto"/>
        </w:pBdr>
        <w:shd w:val="clear" w:color="auto" w:fill="FFFFFF"/>
        <w:spacing w:before="158"/>
        <w:ind w:left="14"/>
        <w:rPr>
          <w:b/>
          <w:color w:val="FF0000"/>
          <w:spacing w:val="-6"/>
          <w:sz w:val="28"/>
          <w:szCs w:val="28"/>
        </w:rPr>
      </w:pPr>
    </w:p>
    <w:p w:rsidR="00476D31" w:rsidRPr="00476D31" w:rsidRDefault="00476D31" w:rsidP="00707EEA">
      <w:pPr>
        <w:pBdr>
          <w:top w:val="single" w:sz="4" w:space="1" w:color="auto"/>
        </w:pBdr>
        <w:shd w:val="clear" w:color="auto" w:fill="FFFFFF"/>
        <w:spacing w:before="158"/>
        <w:ind w:left="14"/>
        <w:rPr>
          <w:b/>
          <w:color w:val="FF0000"/>
          <w:spacing w:val="-6"/>
          <w:sz w:val="28"/>
          <w:szCs w:val="28"/>
        </w:rPr>
      </w:pPr>
      <w:r w:rsidRPr="00476D31">
        <w:rPr>
          <w:b/>
          <w:color w:val="FF0000"/>
          <w:spacing w:val="-6"/>
          <w:sz w:val="28"/>
          <w:szCs w:val="28"/>
        </w:rPr>
        <w:t>Othello, mouřenín benátský</w:t>
      </w:r>
    </w:p>
    <w:p w:rsidR="00573427" w:rsidRDefault="00476D31" w:rsidP="00EC2F25">
      <w:pPr>
        <w:shd w:val="clear" w:color="auto" w:fill="FFFFFF"/>
        <w:jc w:val="both"/>
        <w:rPr>
          <w:rFonts w:eastAsia="Times New Roman" w:cs="Arial"/>
          <w:i/>
          <w:color w:val="000000"/>
          <w:spacing w:val="-1"/>
          <w:sz w:val="28"/>
          <w:szCs w:val="28"/>
        </w:rPr>
      </w:pPr>
      <w:r>
        <w:rPr>
          <w:rFonts w:eastAsia="Times New Roman" w:cs="Arial"/>
          <w:i/>
          <w:color w:val="000000"/>
          <w:spacing w:val="-1"/>
          <w:sz w:val="28"/>
          <w:szCs w:val="28"/>
        </w:rPr>
        <w:t>(insc. 1604)</w:t>
      </w:r>
    </w:p>
    <w:p w:rsidR="00573427" w:rsidRPr="00573427" w:rsidRDefault="00573427" w:rsidP="00573427">
      <w:pPr>
        <w:shd w:val="clear" w:color="auto" w:fill="FFFFFF"/>
        <w:ind w:firstLine="708"/>
        <w:jc w:val="both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573427">
        <w:rPr>
          <w:rFonts w:eastAsia="Times New Roman" w:cs="Arial"/>
          <w:i/>
          <w:color w:val="000000"/>
          <w:spacing w:val="-1"/>
          <w:sz w:val="28"/>
          <w:szCs w:val="28"/>
        </w:rPr>
        <w:t>Othello, pokřtěný Maur, je generálem ve službách benátské republiky. Ožení se tajně s Desdemonou, avšak jeho uražený pobočník Jago, který podezřívá Othella s pletek se svou ženou Em</w:t>
      </w:r>
      <w:r w:rsidR="002D0CD4">
        <w:rPr>
          <w:rFonts w:eastAsia="Times New Roman" w:cs="Arial"/>
          <w:i/>
          <w:color w:val="000000"/>
          <w:spacing w:val="-1"/>
          <w:sz w:val="28"/>
          <w:szCs w:val="28"/>
        </w:rPr>
        <w:t>i</w:t>
      </w:r>
      <w:r w:rsidRPr="00573427">
        <w:rPr>
          <w:rFonts w:eastAsia="Times New Roman" w:cs="Arial"/>
          <w:i/>
          <w:color w:val="000000"/>
          <w:spacing w:val="-1"/>
          <w:sz w:val="28"/>
          <w:szCs w:val="28"/>
        </w:rPr>
        <w:t>lií, žárlí a navíc trpí závistí, protože se mu nedostalo povýšení, tento sňatek pomocí intrik prozradí. Chystá se vojenská výprava na Kypr, na který připlouvá nejen Othello, ale také Desdemona, Jago i jeho žena Em</w:t>
      </w:r>
      <w:r w:rsidR="002D0CD4">
        <w:rPr>
          <w:rFonts w:eastAsia="Times New Roman" w:cs="Arial"/>
          <w:i/>
          <w:color w:val="000000"/>
          <w:spacing w:val="-1"/>
          <w:sz w:val="28"/>
          <w:szCs w:val="28"/>
        </w:rPr>
        <w:t>i</w:t>
      </w:r>
      <w:r w:rsidRPr="00573427"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lie. Turecké loďstvo bylo však zničeno bouří, a </w:t>
      </w:r>
      <w:r w:rsidRPr="00573427">
        <w:rPr>
          <w:rFonts w:eastAsia="Times New Roman" w:cs="Arial"/>
          <w:i/>
          <w:color w:val="000000"/>
          <w:spacing w:val="-1"/>
          <w:sz w:val="28"/>
          <w:szCs w:val="28"/>
        </w:rPr>
        <w:lastRenderedPageBreak/>
        <w:t>tak je uspořádána velká oslava. Také zde se Jago, kterému Othello bezmezně důvěřuje, ukazuje jako obrovský intrikán – rozehraje svou hru plnou pomluv, zasévá nedůvěru, podezření a nenávist.</w:t>
      </w:r>
    </w:p>
    <w:p w:rsidR="001C0354" w:rsidRPr="001C0354" w:rsidRDefault="001C0354" w:rsidP="001C0354">
      <w:pPr>
        <w:shd w:val="clear" w:color="auto" w:fill="FFFFFF"/>
        <w:spacing w:after="0"/>
        <w:ind w:left="1560" w:right="2304"/>
        <w:rPr>
          <w:rFonts w:eastAsia="Times New Roman"/>
          <w:color w:val="000000"/>
          <w:spacing w:val="-1"/>
          <w:sz w:val="28"/>
        </w:rPr>
      </w:pPr>
      <w:r w:rsidRPr="001C0354">
        <w:rPr>
          <w:color w:val="000000"/>
          <w:spacing w:val="-1"/>
          <w:sz w:val="28"/>
        </w:rPr>
        <w:t>A nic m</w:t>
      </w:r>
      <w:r w:rsidRPr="001C0354">
        <w:rPr>
          <w:rFonts w:eastAsia="Times New Roman"/>
          <w:color w:val="000000"/>
          <w:spacing w:val="-1"/>
          <w:sz w:val="28"/>
        </w:rPr>
        <w:t xml:space="preserve">ě nezhojí a zhojit nesmí, </w:t>
      </w:r>
    </w:p>
    <w:p w:rsidR="001C0354" w:rsidRPr="001C0354" w:rsidRDefault="001C0354" w:rsidP="001C0354">
      <w:pPr>
        <w:shd w:val="clear" w:color="auto" w:fill="FFFFFF"/>
        <w:spacing w:after="0"/>
        <w:ind w:left="1560" w:right="2304"/>
        <w:rPr>
          <w:rFonts w:eastAsia="Times New Roman"/>
          <w:color w:val="000000"/>
          <w:spacing w:val="-2"/>
          <w:sz w:val="28"/>
        </w:rPr>
      </w:pPr>
      <w:r w:rsidRPr="001C0354">
        <w:rPr>
          <w:rFonts w:eastAsia="Times New Roman"/>
          <w:color w:val="000000"/>
          <w:spacing w:val="-2"/>
          <w:sz w:val="28"/>
        </w:rPr>
        <w:t xml:space="preserve">než vyrovnat ten dluh: za ženu ženu! </w:t>
      </w:r>
    </w:p>
    <w:p w:rsidR="001C0354" w:rsidRPr="001C0354" w:rsidRDefault="001C0354" w:rsidP="001C0354">
      <w:pPr>
        <w:shd w:val="clear" w:color="auto" w:fill="FFFFFF"/>
        <w:spacing w:after="0"/>
        <w:ind w:left="1560" w:right="2304"/>
        <w:rPr>
          <w:rFonts w:eastAsia="Times New Roman"/>
          <w:color w:val="000000"/>
          <w:spacing w:val="-1"/>
          <w:sz w:val="28"/>
        </w:rPr>
      </w:pPr>
      <w:r w:rsidRPr="001C0354">
        <w:rPr>
          <w:rFonts w:eastAsia="Times New Roman"/>
          <w:color w:val="000000"/>
          <w:spacing w:val="-1"/>
          <w:sz w:val="28"/>
        </w:rPr>
        <w:t xml:space="preserve">Či, nesvedu-li toho, naočkovat </w:t>
      </w:r>
    </w:p>
    <w:p w:rsidR="001C0354" w:rsidRPr="001C0354" w:rsidRDefault="001C0354" w:rsidP="001C0354">
      <w:pPr>
        <w:shd w:val="clear" w:color="auto" w:fill="FFFFFF"/>
        <w:spacing w:after="0"/>
        <w:ind w:left="1560" w:right="2304"/>
        <w:rPr>
          <w:rFonts w:eastAsia="Times New Roman"/>
          <w:color w:val="000000"/>
          <w:spacing w:val="-2"/>
          <w:sz w:val="28"/>
        </w:rPr>
      </w:pPr>
      <w:r w:rsidRPr="001C0354">
        <w:rPr>
          <w:rFonts w:eastAsia="Times New Roman"/>
          <w:color w:val="000000"/>
          <w:spacing w:val="-2"/>
          <w:sz w:val="28"/>
        </w:rPr>
        <w:t xml:space="preserve">mu aspoň žárlivost tak prudce zhoubnou, </w:t>
      </w:r>
    </w:p>
    <w:p w:rsidR="001C0354" w:rsidRPr="001C0354" w:rsidRDefault="001C0354" w:rsidP="001C0354">
      <w:pPr>
        <w:shd w:val="clear" w:color="auto" w:fill="FFFFFF"/>
        <w:spacing w:after="0"/>
        <w:ind w:left="1560" w:right="2304"/>
        <w:rPr>
          <w:rFonts w:eastAsia="Times New Roman"/>
          <w:color w:val="000000"/>
          <w:spacing w:val="-1"/>
          <w:sz w:val="28"/>
        </w:rPr>
      </w:pPr>
      <w:r w:rsidRPr="001C0354">
        <w:rPr>
          <w:rFonts w:eastAsia="Times New Roman"/>
          <w:color w:val="000000"/>
          <w:spacing w:val="-1"/>
          <w:sz w:val="28"/>
        </w:rPr>
        <w:t>že rozum ho z ní nevyléčí. Pročež –</w:t>
      </w:r>
    </w:p>
    <w:p w:rsidR="001C0354" w:rsidRPr="001C0354" w:rsidRDefault="001C0354" w:rsidP="001C0354">
      <w:pPr>
        <w:shd w:val="clear" w:color="auto" w:fill="FFFFFF"/>
        <w:spacing w:after="0"/>
        <w:ind w:left="1560" w:right="2304"/>
        <w:rPr>
          <w:rFonts w:eastAsia="Times New Roman"/>
          <w:color w:val="000000"/>
          <w:spacing w:val="-1"/>
          <w:sz w:val="28"/>
        </w:rPr>
      </w:pPr>
      <w:r w:rsidRPr="001C0354">
        <w:rPr>
          <w:rFonts w:eastAsia="Times New Roman"/>
          <w:color w:val="000000"/>
          <w:spacing w:val="-1"/>
          <w:sz w:val="28"/>
        </w:rPr>
        <w:t xml:space="preserve">vydrží-li ten psík, co za obojek </w:t>
      </w:r>
    </w:p>
    <w:p w:rsidR="001C0354" w:rsidRPr="001C0354" w:rsidRDefault="001C0354" w:rsidP="001C0354">
      <w:pPr>
        <w:shd w:val="clear" w:color="auto" w:fill="FFFFFF"/>
        <w:spacing w:after="0"/>
        <w:ind w:left="1560" w:right="2304"/>
        <w:rPr>
          <w:rFonts w:eastAsia="Times New Roman"/>
          <w:color w:val="000000"/>
          <w:spacing w:val="-1"/>
          <w:sz w:val="28"/>
        </w:rPr>
      </w:pPr>
      <w:r w:rsidRPr="001C0354">
        <w:rPr>
          <w:rFonts w:eastAsia="Times New Roman"/>
          <w:color w:val="000000"/>
          <w:spacing w:val="-1"/>
          <w:sz w:val="28"/>
        </w:rPr>
        <w:t xml:space="preserve">jsem si ho přived z Benátek, </w:t>
      </w:r>
    </w:p>
    <w:p w:rsidR="001C0354" w:rsidRPr="001C0354" w:rsidRDefault="001C0354" w:rsidP="001C0354">
      <w:pPr>
        <w:shd w:val="clear" w:color="auto" w:fill="FFFFFF"/>
        <w:spacing w:after="0"/>
        <w:ind w:left="1560" w:right="2304"/>
        <w:rPr>
          <w:rFonts w:eastAsia="Times New Roman"/>
          <w:color w:val="000000"/>
          <w:spacing w:val="-1"/>
          <w:sz w:val="28"/>
        </w:rPr>
      </w:pPr>
      <w:r w:rsidRPr="001C0354">
        <w:rPr>
          <w:rFonts w:eastAsia="Times New Roman"/>
          <w:color w:val="000000"/>
          <w:spacing w:val="-1"/>
          <w:sz w:val="28"/>
        </w:rPr>
        <w:t xml:space="preserve">ten hon </w:t>
      </w:r>
      <w:r w:rsidR="00476D31">
        <w:rPr>
          <w:rFonts w:eastAsia="Times New Roman"/>
          <w:color w:val="000000"/>
          <w:spacing w:val="-1"/>
          <w:sz w:val="28"/>
        </w:rPr>
        <w:t>– p</w:t>
      </w:r>
      <w:r w:rsidRPr="001C0354">
        <w:rPr>
          <w:rFonts w:eastAsia="Times New Roman"/>
          <w:color w:val="000000"/>
          <w:spacing w:val="-1"/>
          <w:sz w:val="28"/>
        </w:rPr>
        <w:t xml:space="preserve">opadnu Michala Cassia za slabiny, </w:t>
      </w:r>
    </w:p>
    <w:p w:rsidR="001C0354" w:rsidRPr="001C0354" w:rsidRDefault="001C0354" w:rsidP="001C0354">
      <w:pPr>
        <w:shd w:val="clear" w:color="auto" w:fill="FFFFFF"/>
        <w:spacing w:after="0"/>
        <w:ind w:left="1560" w:right="2304"/>
        <w:rPr>
          <w:rFonts w:eastAsia="Times New Roman"/>
          <w:color w:val="000000"/>
          <w:spacing w:val="-1"/>
          <w:sz w:val="28"/>
        </w:rPr>
      </w:pPr>
      <w:r w:rsidRPr="001C0354">
        <w:rPr>
          <w:rFonts w:eastAsia="Times New Roman"/>
          <w:color w:val="000000"/>
          <w:spacing w:val="-1"/>
          <w:sz w:val="28"/>
        </w:rPr>
        <w:t>Maurovi očerním ho jako svůdce –</w:t>
      </w:r>
    </w:p>
    <w:p w:rsidR="001C0354" w:rsidRPr="001C0354" w:rsidRDefault="001C0354" w:rsidP="001C0354">
      <w:pPr>
        <w:shd w:val="clear" w:color="auto" w:fill="FFFFFF"/>
        <w:spacing w:after="0"/>
        <w:ind w:left="1560" w:right="2304"/>
        <w:rPr>
          <w:rFonts w:eastAsia="Times New Roman"/>
          <w:color w:val="000000"/>
          <w:spacing w:val="-1"/>
          <w:sz w:val="28"/>
        </w:rPr>
      </w:pPr>
      <w:r w:rsidRPr="001C0354">
        <w:rPr>
          <w:rFonts w:eastAsia="Times New Roman"/>
          <w:color w:val="000000"/>
          <w:spacing w:val="-1"/>
          <w:sz w:val="28"/>
        </w:rPr>
        <w:t>beztoho, že mi taky loudí o mou –</w:t>
      </w:r>
    </w:p>
    <w:p w:rsidR="001C0354" w:rsidRPr="001C0354" w:rsidRDefault="001C0354" w:rsidP="001C0354">
      <w:pPr>
        <w:shd w:val="clear" w:color="auto" w:fill="FFFFFF"/>
        <w:spacing w:after="0"/>
        <w:ind w:left="1560" w:right="2304"/>
        <w:rPr>
          <w:rFonts w:eastAsia="Times New Roman"/>
          <w:color w:val="000000"/>
          <w:spacing w:val="-1"/>
          <w:sz w:val="28"/>
        </w:rPr>
      </w:pPr>
      <w:r w:rsidRPr="001C0354">
        <w:rPr>
          <w:rFonts w:eastAsia="Times New Roman"/>
          <w:color w:val="000000"/>
          <w:spacing w:val="-1"/>
          <w:sz w:val="28"/>
        </w:rPr>
        <w:t xml:space="preserve">a Maura dojmu tak, že ještě hýčkat, </w:t>
      </w:r>
    </w:p>
    <w:p w:rsidR="001C0354" w:rsidRPr="001C0354" w:rsidRDefault="001C0354" w:rsidP="001C0354">
      <w:pPr>
        <w:shd w:val="clear" w:color="auto" w:fill="FFFFFF"/>
        <w:spacing w:after="0"/>
        <w:ind w:left="1560" w:right="2304"/>
        <w:rPr>
          <w:rFonts w:eastAsia="Times New Roman"/>
          <w:color w:val="000000"/>
          <w:spacing w:val="-1"/>
          <w:sz w:val="28"/>
        </w:rPr>
      </w:pPr>
      <w:r w:rsidRPr="001C0354">
        <w:rPr>
          <w:rFonts w:eastAsia="Times New Roman"/>
          <w:color w:val="000000"/>
          <w:spacing w:val="-1"/>
          <w:sz w:val="28"/>
        </w:rPr>
        <w:t>odměňovat a ctít mě bude za to,</w:t>
      </w:r>
    </w:p>
    <w:p w:rsidR="001C0354" w:rsidRPr="001C0354" w:rsidRDefault="001C0354" w:rsidP="001C0354">
      <w:pPr>
        <w:shd w:val="clear" w:color="auto" w:fill="FFFFFF"/>
        <w:spacing w:after="0"/>
        <w:ind w:left="1560" w:right="2304"/>
        <w:rPr>
          <w:rFonts w:eastAsia="Times New Roman"/>
          <w:color w:val="000000"/>
          <w:spacing w:val="-1"/>
          <w:sz w:val="28"/>
        </w:rPr>
      </w:pPr>
      <w:r w:rsidRPr="001C0354">
        <w:rPr>
          <w:rFonts w:eastAsia="Times New Roman"/>
          <w:color w:val="000000"/>
          <w:spacing w:val="-1"/>
          <w:sz w:val="28"/>
        </w:rPr>
        <w:t xml:space="preserve"> jak si ho osedlám, a klid a mír </w:t>
      </w:r>
    </w:p>
    <w:p w:rsidR="001C0354" w:rsidRPr="001C0354" w:rsidRDefault="001C0354" w:rsidP="001C0354">
      <w:pPr>
        <w:shd w:val="clear" w:color="auto" w:fill="FFFFFF"/>
        <w:spacing w:after="0"/>
        <w:ind w:left="1560" w:right="2304"/>
        <w:rPr>
          <w:rFonts w:eastAsia="Times New Roman"/>
          <w:color w:val="000000"/>
          <w:spacing w:val="-1"/>
          <w:sz w:val="28"/>
        </w:rPr>
      </w:pPr>
      <w:r w:rsidRPr="001C0354">
        <w:rPr>
          <w:rFonts w:eastAsia="Times New Roman"/>
          <w:color w:val="000000"/>
          <w:spacing w:val="-1"/>
          <w:sz w:val="28"/>
        </w:rPr>
        <w:t xml:space="preserve">mu rozvrátím, až bude šílet. Jaksi, </w:t>
      </w:r>
    </w:p>
    <w:p w:rsidR="001C0354" w:rsidRPr="001C0354" w:rsidRDefault="001C0354" w:rsidP="001C0354">
      <w:pPr>
        <w:shd w:val="clear" w:color="auto" w:fill="FFFFFF"/>
        <w:spacing w:after="0"/>
        <w:ind w:left="1560" w:right="2304"/>
        <w:rPr>
          <w:rFonts w:eastAsia="Times New Roman"/>
          <w:color w:val="000000"/>
          <w:spacing w:val="-2"/>
          <w:sz w:val="28"/>
        </w:rPr>
      </w:pPr>
      <w:r w:rsidRPr="001C0354">
        <w:rPr>
          <w:rFonts w:eastAsia="Times New Roman"/>
          <w:color w:val="000000"/>
          <w:spacing w:val="-2"/>
          <w:sz w:val="28"/>
        </w:rPr>
        <w:t xml:space="preserve">sám nevím jak - leč to se poddá v praxi. </w:t>
      </w:r>
    </w:p>
    <w:p w:rsidR="001C0354" w:rsidRPr="001C0354" w:rsidRDefault="001C0354" w:rsidP="001C0354">
      <w:pPr>
        <w:shd w:val="clear" w:color="auto" w:fill="FFFFFF"/>
        <w:spacing w:after="0"/>
        <w:ind w:left="1560" w:right="2304"/>
        <w:rPr>
          <w:i/>
          <w:sz w:val="28"/>
        </w:rPr>
      </w:pPr>
      <w:r w:rsidRPr="001C0354">
        <w:rPr>
          <w:rFonts w:eastAsia="Times New Roman"/>
          <w:i/>
          <w:color w:val="000000"/>
          <w:spacing w:val="-2"/>
          <w:sz w:val="28"/>
        </w:rPr>
        <w:t>(Odejde.)</w:t>
      </w:r>
    </w:p>
    <w:p w:rsidR="001C0354" w:rsidRDefault="001C0354" w:rsidP="001C0354">
      <w:pPr>
        <w:shd w:val="clear" w:color="auto" w:fill="FFFFFF"/>
        <w:spacing w:before="101"/>
        <w:jc w:val="right"/>
        <w:rPr>
          <w:rFonts w:eastAsia="Times New Roman"/>
          <w:i/>
          <w:color w:val="000000"/>
          <w:spacing w:val="-2"/>
          <w:sz w:val="24"/>
        </w:rPr>
      </w:pPr>
      <w:r w:rsidRPr="001C0354">
        <w:rPr>
          <w:i/>
          <w:color w:val="000000"/>
          <w:spacing w:val="-2"/>
          <w:sz w:val="24"/>
        </w:rPr>
        <w:t>P</w:t>
      </w:r>
      <w:r w:rsidRPr="001C0354">
        <w:rPr>
          <w:rFonts w:eastAsia="Times New Roman"/>
          <w:i/>
          <w:color w:val="000000"/>
          <w:spacing w:val="-2"/>
          <w:sz w:val="24"/>
        </w:rPr>
        <w:t>řeklad E. A. Saudek</w:t>
      </w:r>
    </w:p>
    <w:p w:rsidR="00573427" w:rsidRPr="00573427" w:rsidRDefault="00573427" w:rsidP="00573427">
      <w:pPr>
        <w:pStyle w:val="Normlnweb"/>
        <w:numPr>
          <w:ilvl w:val="0"/>
          <w:numId w:val="5"/>
        </w:numPr>
        <w:spacing w:before="0" w:beforeAutospacing="0" w:line="360" w:lineRule="auto"/>
        <w:contextualSpacing/>
        <w:jc w:val="both"/>
        <w:rPr>
          <w:rFonts w:asciiTheme="minorHAnsi" w:hAnsiTheme="minorHAnsi"/>
          <w:i/>
          <w:color w:val="000000"/>
          <w:spacing w:val="-4"/>
          <w:sz w:val="28"/>
        </w:rPr>
      </w:pPr>
      <w:r>
        <w:rPr>
          <w:i/>
          <w:color w:val="000000"/>
          <w:spacing w:val="-2"/>
        </w:rPr>
        <w:tab/>
      </w:r>
      <w:r w:rsidRPr="00573427">
        <w:rPr>
          <w:rFonts w:asciiTheme="minorHAnsi" w:hAnsiTheme="minorHAnsi"/>
          <w:i/>
          <w:color w:val="000000"/>
          <w:spacing w:val="-4"/>
          <w:sz w:val="28"/>
        </w:rPr>
        <w:t>K čemu se Jago rozhodl a proč?</w:t>
      </w:r>
    </w:p>
    <w:p w:rsidR="00CA5A1F" w:rsidRDefault="00573427" w:rsidP="00573427">
      <w:pPr>
        <w:shd w:val="clear" w:color="auto" w:fill="FFFFFF"/>
        <w:ind w:firstLine="708"/>
        <w:jc w:val="both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2D0CD4">
        <w:rPr>
          <w:rFonts w:eastAsia="Times New Roman" w:cs="Arial"/>
          <w:i/>
          <w:color w:val="000000"/>
          <w:spacing w:val="-1"/>
          <w:sz w:val="28"/>
          <w:szCs w:val="28"/>
        </w:rPr>
        <w:t>Postupně se mu daří vzbudit u Othella žárlivost, neboť mu neustále podsouvá, že Desdemona mu je nevěrná s mladým pobočníkem Kasiem.</w:t>
      </w:r>
    </w:p>
    <w:p w:rsidR="00CA5A1F" w:rsidRDefault="00CA5A1F" w:rsidP="00CA5A1F">
      <w:pPr>
        <w:shd w:val="clear" w:color="auto" w:fill="FFFFFF"/>
        <w:jc w:val="center"/>
        <w:rPr>
          <w:rFonts w:eastAsia="Times New Roman" w:cs="Arial"/>
          <w:i/>
          <w:color w:val="000000"/>
          <w:spacing w:val="-1"/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 wp14:anchorId="31D036B4" wp14:editId="1BCF5D00">
            <wp:extent cx="3848100" cy="2754651"/>
            <wp:effectExtent l="0" t="0" r="0" b="7620"/>
            <wp:docPr id="1" name="Obrázek 1" descr="File:Othello and Ia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Othello and Iago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75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427" w:rsidRDefault="00573427" w:rsidP="00573427">
      <w:pPr>
        <w:shd w:val="clear" w:color="auto" w:fill="FFFFFF"/>
        <w:ind w:firstLine="708"/>
        <w:jc w:val="both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2D0CD4"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 Nakonec nastraží léčku v podobě šátku, což byl vůbec první dar Othella Desdemoně. </w:t>
      </w:r>
      <w:r w:rsidR="002D0CD4" w:rsidRPr="002D0CD4">
        <w:rPr>
          <w:rFonts w:eastAsia="Times New Roman" w:cs="Arial"/>
          <w:i/>
          <w:color w:val="000000"/>
          <w:spacing w:val="-1"/>
          <w:sz w:val="28"/>
          <w:szCs w:val="28"/>
        </w:rPr>
        <w:t>Žárlivostí</w:t>
      </w:r>
      <w:r w:rsidRPr="002D0CD4"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 zaslepený Othello již není schopen střízlivého soudu, považuje skutečnost, že šátek byl po určitou chvíli u Kasia, za </w:t>
      </w:r>
      <w:r w:rsidR="002D0CD4" w:rsidRPr="002D0CD4">
        <w:rPr>
          <w:rFonts w:eastAsia="Times New Roman" w:cs="Arial"/>
          <w:i/>
          <w:color w:val="000000"/>
          <w:spacing w:val="-1"/>
          <w:sz w:val="28"/>
          <w:szCs w:val="28"/>
        </w:rPr>
        <w:t>dostatečný</w:t>
      </w:r>
      <w:r w:rsidRPr="002D0CD4"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 důkaz Desdemoniny nevěry. Šílený žárlivostí brutálně zaškrtí Desdemonu, avšak </w:t>
      </w:r>
      <w:r w:rsidR="002D0CD4">
        <w:rPr>
          <w:rFonts w:eastAsia="Times New Roman" w:cs="Arial"/>
          <w:i/>
          <w:color w:val="000000"/>
          <w:spacing w:val="-1"/>
          <w:sz w:val="28"/>
          <w:szCs w:val="28"/>
        </w:rPr>
        <w:t>J</w:t>
      </w:r>
      <w:r w:rsidRPr="002D0CD4">
        <w:rPr>
          <w:rFonts w:eastAsia="Times New Roman" w:cs="Arial"/>
          <w:i/>
          <w:color w:val="000000"/>
          <w:spacing w:val="-1"/>
          <w:sz w:val="28"/>
          <w:szCs w:val="28"/>
        </w:rPr>
        <w:t>agova manželka Emilie si začíná uvědomovat souvislosti a obviní svého muže. Prozrazený Jago se dává na útěk, je však chycen, a protože není již jiného východiska, přiznává se. Stačí však ještě probodnout Emilii. Zoufalý Othello zraní Jaga a sám spáchá sebevraždu.</w:t>
      </w:r>
    </w:p>
    <w:p w:rsidR="005D11E0" w:rsidRPr="005D11E0" w:rsidRDefault="005D11E0" w:rsidP="005D11E0">
      <w:pPr>
        <w:pStyle w:val="Normlnweb"/>
        <w:numPr>
          <w:ilvl w:val="0"/>
          <w:numId w:val="5"/>
        </w:numPr>
        <w:spacing w:before="0" w:beforeAutospacing="0" w:line="360" w:lineRule="auto"/>
        <w:contextualSpacing/>
        <w:jc w:val="both"/>
        <w:rPr>
          <w:rFonts w:asciiTheme="minorHAnsi" w:hAnsiTheme="minorHAnsi"/>
          <w:i/>
          <w:color w:val="000000"/>
          <w:spacing w:val="-4"/>
          <w:sz w:val="28"/>
        </w:rPr>
      </w:pPr>
      <w:r w:rsidRPr="005D11E0">
        <w:rPr>
          <w:rFonts w:asciiTheme="minorHAnsi" w:hAnsiTheme="minorHAnsi"/>
          <w:i/>
          <w:color w:val="000000"/>
          <w:spacing w:val="-4"/>
          <w:sz w:val="28"/>
        </w:rPr>
        <w:t>Charakterizujte hlavní postavy dramatu. Jakým typem člověka je Jago, jakým Othello?</w:t>
      </w:r>
    </w:p>
    <w:p w:rsidR="005D11E0" w:rsidRPr="005D11E0" w:rsidRDefault="005D11E0" w:rsidP="005D11E0">
      <w:pPr>
        <w:pStyle w:val="Normlnweb"/>
        <w:numPr>
          <w:ilvl w:val="0"/>
          <w:numId w:val="5"/>
        </w:numPr>
        <w:spacing w:before="0" w:beforeAutospacing="0" w:line="360" w:lineRule="auto"/>
        <w:contextualSpacing/>
        <w:jc w:val="both"/>
        <w:rPr>
          <w:rFonts w:asciiTheme="minorHAnsi" w:hAnsiTheme="minorHAnsi"/>
          <w:i/>
          <w:color w:val="000000"/>
          <w:spacing w:val="-4"/>
          <w:sz w:val="28"/>
        </w:rPr>
      </w:pPr>
      <w:r w:rsidRPr="005D11E0">
        <w:rPr>
          <w:rFonts w:asciiTheme="minorHAnsi" w:hAnsiTheme="minorHAnsi"/>
          <w:i/>
          <w:color w:val="000000"/>
          <w:spacing w:val="-4"/>
          <w:sz w:val="28"/>
        </w:rPr>
        <w:t xml:space="preserve">Určete žánr. </w:t>
      </w:r>
    </w:p>
    <w:p w:rsidR="005D11E0" w:rsidRPr="005D11E0" w:rsidRDefault="005D11E0" w:rsidP="005D11E0">
      <w:pPr>
        <w:pStyle w:val="Normlnweb"/>
        <w:numPr>
          <w:ilvl w:val="0"/>
          <w:numId w:val="5"/>
        </w:numPr>
        <w:spacing w:before="0" w:beforeAutospacing="0" w:line="360" w:lineRule="auto"/>
        <w:contextualSpacing/>
        <w:jc w:val="both"/>
        <w:rPr>
          <w:rFonts w:asciiTheme="minorHAnsi" w:hAnsiTheme="minorHAnsi"/>
          <w:i/>
          <w:color w:val="000000"/>
          <w:spacing w:val="-4"/>
          <w:sz w:val="28"/>
        </w:rPr>
      </w:pPr>
      <w:r w:rsidRPr="005D11E0">
        <w:rPr>
          <w:rFonts w:asciiTheme="minorHAnsi" w:hAnsiTheme="minorHAnsi"/>
          <w:i/>
          <w:color w:val="000000"/>
          <w:spacing w:val="-4"/>
          <w:sz w:val="28"/>
        </w:rPr>
        <w:t xml:space="preserve">Uveďte, v čem </w:t>
      </w:r>
      <w:r>
        <w:rPr>
          <w:rFonts w:asciiTheme="minorHAnsi" w:hAnsiTheme="minorHAnsi"/>
          <w:i/>
          <w:color w:val="000000"/>
          <w:spacing w:val="-4"/>
          <w:sz w:val="28"/>
        </w:rPr>
        <w:t xml:space="preserve">spočívá aktuálnost textu. </w:t>
      </w:r>
    </w:p>
    <w:p w:rsidR="00707EEA" w:rsidRDefault="00707EEA" w:rsidP="00707EEA">
      <w:pPr>
        <w:pBdr>
          <w:top w:val="single" w:sz="4" w:space="1" w:color="auto"/>
        </w:pBdr>
        <w:shd w:val="clear" w:color="auto" w:fill="FFFFFF"/>
        <w:spacing w:before="158"/>
        <w:ind w:left="14"/>
        <w:rPr>
          <w:b/>
          <w:color w:val="FF0000"/>
          <w:spacing w:val="-6"/>
          <w:sz w:val="28"/>
          <w:szCs w:val="28"/>
        </w:rPr>
      </w:pPr>
    </w:p>
    <w:p w:rsidR="003B3DC5" w:rsidRPr="003B3DC5" w:rsidRDefault="003B3DC5" w:rsidP="00707EEA">
      <w:pPr>
        <w:pBdr>
          <w:top w:val="single" w:sz="4" w:space="1" w:color="auto"/>
        </w:pBdr>
        <w:shd w:val="clear" w:color="auto" w:fill="FFFFFF"/>
        <w:spacing w:before="158"/>
        <w:ind w:left="14"/>
        <w:rPr>
          <w:b/>
          <w:color w:val="FF0000"/>
          <w:spacing w:val="-6"/>
          <w:sz w:val="28"/>
          <w:szCs w:val="28"/>
        </w:rPr>
      </w:pPr>
      <w:r w:rsidRPr="003B3DC5">
        <w:rPr>
          <w:b/>
          <w:color w:val="FF0000"/>
          <w:spacing w:val="-6"/>
          <w:sz w:val="28"/>
          <w:szCs w:val="28"/>
        </w:rPr>
        <w:t>Král Lear</w:t>
      </w:r>
    </w:p>
    <w:p w:rsidR="003B3DC5" w:rsidRPr="003B3DC5" w:rsidRDefault="003B3DC5" w:rsidP="003B3DC5">
      <w:pPr>
        <w:shd w:val="clear" w:color="auto" w:fill="FFFFFF"/>
        <w:jc w:val="both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3B3DC5">
        <w:rPr>
          <w:rFonts w:eastAsia="Times New Roman" w:cs="Arial"/>
          <w:i/>
          <w:color w:val="000000"/>
          <w:spacing w:val="-1"/>
          <w:sz w:val="28"/>
          <w:szCs w:val="28"/>
        </w:rPr>
        <w:t>(1606)</w:t>
      </w:r>
    </w:p>
    <w:p w:rsidR="003B3DC5" w:rsidRPr="000F605D" w:rsidRDefault="000F605D" w:rsidP="000F605D">
      <w:pPr>
        <w:shd w:val="clear" w:color="auto" w:fill="FFFFFF"/>
        <w:ind w:firstLine="708"/>
        <w:jc w:val="both"/>
        <w:rPr>
          <w:rFonts w:eastAsia="Times New Roman" w:cs="Arial"/>
          <w:color w:val="000000"/>
          <w:spacing w:val="-1"/>
          <w:sz w:val="28"/>
          <w:szCs w:val="28"/>
        </w:rPr>
      </w:pPr>
      <w:r w:rsidRPr="000F605D">
        <w:rPr>
          <w:rFonts w:eastAsia="Times New Roman" w:cs="Arial"/>
          <w:color w:val="000000"/>
          <w:spacing w:val="-1"/>
          <w:sz w:val="28"/>
          <w:szCs w:val="28"/>
        </w:rPr>
        <w:t xml:space="preserve">„Král Lear je bezpochyby jednou z největších Shakespearových tragédií. Největší proto, že všechno dění a lidské konání v ní probíhá na obrovských </w:t>
      </w:r>
      <w:r w:rsidRPr="000F605D">
        <w:rPr>
          <w:rFonts w:eastAsia="Times New Roman" w:cs="Arial"/>
          <w:color w:val="000000"/>
          <w:spacing w:val="-1"/>
          <w:sz w:val="28"/>
          <w:szCs w:val="28"/>
        </w:rPr>
        <w:lastRenderedPageBreak/>
        <w:t>pláních země i nebe. Několik postav v ní přehrává drama lidského údělu. Je to hra velmi konkrétní, fyzický detail v ní hraje mimořádnou roli, zároveň hra univerzální, hra o světě, který</w:t>
      </w:r>
      <w:r w:rsidRPr="000F605D">
        <w:rPr>
          <w:rFonts w:eastAsia="Times New Roman" w:cs="Arial"/>
          <w:spacing w:val="-1"/>
          <w:sz w:val="28"/>
          <w:szCs w:val="28"/>
        </w:rPr>
        <w:t> </w:t>
      </w:r>
      <w:r w:rsidRPr="000F605D">
        <w:rPr>
          <w:rFonts w:eastAsia="Times New Roman" w:cs="Arial"/>
          <w:color w:val="000000"/>
          <w:spacing w:val="-1"/>
          <w:sz w:val="28"/>
          <w:szCs w:val="28"/>
        </w:rPr>
        <w:t>se</w:t>
      </w:r>
      <w:r w:rsidRPr="000F605D">
        <w:rPr>
          <w:rFonts w:eastAsia="Times New Roman" w:cs="Arial"/>
          <w:spacing w:val="-1"/>
          <w:sz w:val="28"/>
          <w:szCs w:val="28"/>
        </w:rPr>
        <w:t> </w:t>
      </w:r>
      <w:r w:rsidRPr="000F605D">
        <w:rPr>
          <w:rFonts w:eastAsia="Times New Roman" w:cs="Arial"/>
          <w:color w:val="000000"/>
          <w:spacing w:val="-1"/>
          <w:sz w:val="28"/>
          <w:szCs w:val="28"/>
        </w:rPr>
        <w:t>otřásá v základech, hra, v níž se hroutí všechny tradiční hodnoty, hra vizionářská a apokalyptická. V samém srdci této Shakespearovy tragédie je obraz poutníka a cesty. Geograficky vzato putuje Lear ze svého sídla do Doveru. Ale jako každá</w:t>
      </w:r>
      <w:r w:rsidRPr="000F605D">
        <w:rPr>
          <w:rFonts w:eastAsia="Times New Roman" w:cs="Arial"/>
          <w:spacing w:val="-1"/>
          <w:sz w:val="28"/>
          <w:szCs w:val="28"/>
        </w:rPr>
        <w:t> </w:t>
      </w:r>
      <w:r w:rsidRPr="000F605D">
        <w:rPr>
          <w:rFonts w:eastAsia="Times New Roman" w:cs="Arial"/>
          <w:color w:val="000000"/>
          <w:spacing w:val="-1"/>
          <w:sz w:val="28"/>
          <w:szCs w:val="28"/>
        </w:rPr>
        <w:t>cesta</w:t>
      </w:r>
      <w:r w:rsidRPr="000F605D">
        <w:rPr>
          <w:rFonts w:eastAsia="Times New Roman" w:cs="Arial"/>
          <w:spacing w:val="-1"/>
          <w:sz w:val="28"/>
          <w:szCs w:val="28"/>
        </w:rPr>
        <w:t> </w:t>
      </w:r>
      <w:r w:rsidRPr="000F605D">
        <w:rPr>
          <w:rFonts w:eastAsia="Times New Roman" w:cs="Arial"/>
          <w:color w:val="000000"/>
          <w:spacing w:val="-1"/>
          <w:sz w:val="28"/>
          <w:szCs w:val="28"/>
        </w:rPr>
        <w:t>poutníka i Learova pouť má ještě jiný, daleko důležitější rozměr. Lear putuje z královského paláce do pusté přírody, od svých dcer Regan a Goneril ke Kordelii, od pýchy k pokoře, od panovačné a autoritářské sebestřednosti k soucitu a odpuštění, od koruny ze zlata, symbolu slávy, bohatství a moci</w:t>
      </w:r>
      <w:r>
        <w:rPr>
          <w:rFonts w:eastAsia="Times New Roman" w:cs="Arial"/>
          <w:color w:val="000000"/>
          <w:spacing w:val="-1"/>
          <w:sz w:val="28"/>
          <w:szCs w:val="28"/>
        </w:rPr>
        <w:t>,</w:t>
      </w:r>
      <w:r w:rsidRPr="000F605D">
        <w:rPr>
          <w:rFonts w:eastAsia="Times New Roman" w:cs="Arial"/>
          <w:color w:val="000000"/>
          <w:spacing w:val="-1"/>
          <w:sz w:val="28"/>
          <w:szCs w:val="28"/>
        </w:rPr>
        <w:t xml:space="preserve"> k věnečku z plevele a polního kvítí.“</w:t>
      </w:r>
    </w:p>
    <w:p w:rsidR="000F605D" w:rsidRPr="000F605D" w:rsidRDefault="000F605D" w:rsidP="000F605D">
      <w:pPr>
        <w:shd w:val="clear" w:color="auto" w:fill="FFFFFF"/>
        <w:spacing w:before="158"/>
        <w:ind w:left="14"/>
        <w:jc w:val="right"/>
        <w:rPr>
          <w:i/>
          <w:color w:val="000000"/>
          <w:spacing w:val="-5"/>
          <w:sz w:val="28"/>
        </w:rPr>
      </w:pPr>
      <w:r w:rsidRPr="000F605D">
        <w:rPr>
          <w:i/>
          <w:color w:val="000000"/>
          <w:szCs w:val="18"/>
          <w:shd w:val="clear" w:color="auto" w:fill="FFFFFF"/>
        </w:rPr>
        <w:t>(Martin Hilský o hře Král Lear)</w:t>
      </w:r>
    </w:p>
    <w:p w:rsidR="000F605D" w:rsidRPr="00991A4B" w:rsidRDefault="00991A4B" w:rsidP="00991A4B">
      <w:pPr>
        <w:pStyle w:val="Normlnweb"/>
        <w:numPr>
          <w:ilvl w:val="0"/>
          <w:numId w:val="5"/>
        </w:numPr>
        <w:spacing w:before="0" w:beforeAutospacing="0" w:line="360" w:lineRule="auto"/>
        <w:contextualSpacing/>
        <w:jc w:val="both"/>
        <w:rPr>
          <w:rFonts w:asciiTheme="minorHAnsi" w:hAnsiTheme="minorHAnsi"/>
          <w:i/>
          <w:color w:val="000000"/>
          <w:spacing w:val="-4"/>
          <w:sz w:val="28"/>
        </w:rPr>
      </w:pPr>
      <w:r w:rsidRPr="00991A4B">
        <w:rPr>
          <w:rFonts w:asciiTheme="minorHAnsi" w:hAnsiTheme="minorHAnsi"/>
          <w:i/>
          <w:color w:val="000000"/>
          <w:spacing w:val="-4"/>
          <w:sz w:val="28"/>
        </w:rPr>
        <w:t>Pokuste se na základě textu Martina Hilského odhadnout základní téma této tragédie. Svou odpověď si ověřte v následujícím textu.</w:t>
      </w:r>
    </w:p>
    <w:p w:rsidR="000F605D" w:rsidRPr="00260B89" w:rsidRDefault="00260B89" w:rsidP="00260B89">
      <w:pPr>
        <w:shd w:val="clear" w:color="auto" w:fill="FFFFFF"/>
        <w:spacing w:before="240" w:after="0"/>
        <w:ind w:firstLine="708"/>
        <w:jc w:val="both"/>
        <w:rPr>
          <w:i/>
          <w:color w:val="000000"/>
          <w:spacing w:val="-1"/>
          <w:sz w:val="28"/>
        </w:rPr>
      </w:pPr>
      <w:r w:rsidRPr="00260B89">
        <w:rPr>
          <w:i/>
          <w:color w:val="000000"/>
          <w:spacing w:val="-1"/>
          <w:sz w:val="28"/>
        </w:rPr>
        <w:t>Pyšný vládce Lear nedovedl zprvu rozeznat pozlátko od pravého zlata, nedovedl rozpoznat ryzost své nejmladší dcery Kordélie od sobecké krutosti dvou starších dcer. Teprve když je jimi vyhnán do bouře a vichru, odhazuje na pustém vřesovišti svůj královský majestát a s ním i své královské brýle mámení. V tomto přerodu z pošetilého krále v člověka začne Lear vidět svět kolem sebe docela jinýma očima, očima chudých bezzemků vyhnaných z půdy a z domovů. Právě k těmto obětem společenského útlaku, a ne k bohům, pronáší svou nejvřelejší modlitbu:</w:t>
      </w:r>
    </w:p>
    <w:p w:rsidR="000F605D" w:rsidRPr="000F605D" w:rsidRDefault="000F605D" w:rsidP="000F605D">
      <w:pPr>
        <w:shd w:val="clear" w:color="auto" w:fill="FFFFFF"/>
        <w:spacing w:before="240" w:after="0"/>
        <w:ind w:left="1560" w:right="2304"/>
        <w:rPr>
          <w:color w:val="000000"/>
          <w:spacing w:val="-1"/>
          <w:sz w:val="28"/>
        </w:rPr>
      </w:pPr>
      <w:r w:rsidRPr="000F605D">
        <w:rPr>
          <w:color w:val="000000"/>
          <w:spacing w:val="-1"/>
          <w:sz w:val="28"/>
        </w:rPr>
        <w:t>Vy nazí ubožáci, až jste, kde jste,</w:t>
      </w:r>
    </w:p>
    <w:p w:rsidR="000F605D" w:rsidRPr="000F605D" w:rsidRDefault="000F605D" w:rsidP="000F605D">
      <w:pPr>
        <w:shd w:val="clear" w:color="auto" w:fill="FFFFFF"/>
        <w:spacing w:after="0"/>
        <w:ind w:left="1560" w:right="2304"/>
        <w:rPr>
          <w:color w:val="000000"/>
          <w:spacing w:val="-1"/>
          <w:sz w:val="28"/>
        </w:rPr>
      </w:pPr>
      <w:r w:rsidRPr="000F605D">
        <w:rPr>
          <w:color w:val="000000"/>
          <w:spacing w:val="-1"/>
          <w:sz w:val="28"/>
        </w:rPr>
        <w:t>kdož svíjíte se pod bičem té bouře,</w:t>
      </w:r>
    </w:p>
    <w:p w:rsidR="000F605D" w:rsidRPr="000F605D" w:rsidRDefault="000F605D" w:rsidP="000F605D">
      <w:pPr>
        <w:shd w:val="clear" w:color="auto" w:fill="FFFFFF"/>
        <w:spacing w:after="0"/>
        <w:ind w:left="1560" w:right="2304"/>
        <w:rPr>
          <w:color w:val="000000"/>
          <w:spacing w:val="-1"/>
          <w:sz w:val="28"/>
        </w:rPr>
      </w:pPr>
      <w:r w:rsidRPr="000F605D">
        <w:rPr>
          <w:color w:val="000000"/>
          <w:spacing w:val="-1"/>
          <w:sz w:val="28"/>
        </w:rPr>
        <w:t>jak hlava bezdomá a prázdný břich,</w:t>
      </w:r>
    </w:p>
    <w:p w:rsidR="000F605D" w:rsidRPr="000F605D" w:rsidRDefault="000F605D" w:rsidP="000F605D">
      <w:pPr>
        <w:shd w:val="clear" w:color="auto" w:fill="FFFFFF"/>
        <w:spacing w:after="0"/>
        <w:ind w:left="1560" w:right="2304"/>
        <w:rPr>
          <w:color w:val="000000"/>
          <w:spacing w:val="-1"/>
          <w:sz w:val="28"/>
        </w:rPr>
      </w:pPr>
      <w:r w:rsidRPr="000F605D">
        <w:rPr>
          <w:color w:val="000000"/>
          <w:spacing w:val="-1"/>
          <w:sz w:val="28"/>
        </w:rPr>
        <w:t xml:space="preserve">jak cáry zedrané vás chránit mají, </w:t>
      </w:r>
    </w:p>
    <w:p w:rsidR="000F605D" w:rsidRPr="000F605D" w:rsidRDefault="000F605D" w:rsidP="000F605D">
      <w:pPr>
        <w:shd w:val="clear" w:color="auto" w:fill="FFFFFF"/>
        <w:spacing w:after="0"/>
        <w:ind w:left="1560" w:right="2304"/>
        <w:rPr>
          <w:color w:val="000000"/>
          <w:spacing w:val="-1"/>
          <w:sz w:val="28"/>
        </w:rPr>
      </w:pPr>
      <w:r w:rsidRPr="000F605D">
        <w:rPr>
          <w:color w:val="000000"/>
          <w:spacing w:val="-1"/>
          <w:sz w:val="28"/>
        </w:rPr>
        <w:t>v takový čas jak dnes? O málo, málo</w:t>
      </w:r>
    </w:p>
    <w:p w:rsidR="000F605D" w:rsidRPr="000F605D" w:rsidRDefault="000F605D" w:rsidP="000F605D">
      <w:pPr>
        <w:shd w:val="clear" w:color="auto" w:fill="FFFFFF"/>
        <w:spacing w:after="0"/>
        <w:ind w:left="1560" w:right="2304"/>
        <w:rPr>
          <w:color w:val="000000"/>
          <w:spacing w:val="-1"/>
          <w:sz w:val="28"/>
        </w:rPr>
      </w:pPr>
      <w:r w:rsidRPr="000F605D">
        <w:rPr>
          <w:color w:val="000000"/>
          <w:spacing w:val="-1"/>
          <w:sz w:val="28"/>
        </w:rPr>
        <w:t>jsem toho dbal. Jen, přepychu, ten hořký</w:t>
      </w:r>
    </w:p>
    <w:p w:rsidR="000F605D" w:rsidRPr="000F605D" w:rsidRDefault="000F605D" w:rsidP="000F605D">
      <w:pPr>
        <w:shd w:val="clear" w:color="auto" w:fill="FFFFFF"/>
        <w:spacing w:after="0"/>
        <w:ind w:left="1560" w:right="2304"/>
        <w:rPr>
          <w:color w:val="000000"/>
          <w:spacing w:val="-1"/>
          <w:sz w:val="28"/>
        </w:rPr>
      </w:pPr>
      <w:r w:rsidRPr="000F605D">
        <w:rPr>
          <w:color w:val="000000"/>
          <w:spacing w:val="-1"/>
          <w:sz w:val="28"/>
        </w:rPr>
        <w:t>vezmi si lék a trp, jak chudí trpí,</w:t>
      </w:r>
    </w:p>
    <w:p w:rsidR="000F605D" w:rsidRPr="000F605D" w:rsidRDefault="000F605D" w:rsidP="000F605D">
      <w:pPr>
        <w:shd w:val="clear" w:color="auto" w:fill="FFFFFF"/>
        <w:spacing w:after="0"/>
        <w:ind w:left="1560" w:right="2304"/>
        <w:rPr>
          <w:color w:val="000000"/>
          <w:spacing w:val="-1"/>
          <w:sz w:val="28"/>
        </w:rPr>
      </w:pPr>
      <w:r w:rsidRPr="000F605D">
        <w:rPr>
          <w:color w:val="000000"/>
          <w:spacing w:val="-1"/>
          <w:sz w:val="28"/>
        </w:rPr>
        <w:t>abys jim rozdal, čeho příliš máš,</w:t>
      </w:r>
    </w:p>
    <w:p w:rsidR="000F605D" w:rsidRPr="000F605D" w:rsidRDefault="000F605D" w:rsidP="000F605D">
      <w:pPr>
        <w:shd w:val="clear" w:color="auto" w:fill="FFFFFF"/>
        <w:ind w:left="1560" w:right="2304"/>
        <w:rPr>
          <w:color w:val="000000"/>
          <w:spacing w:val="-1"/>
          <w:sz w:val="28"/>
        </w:rPr>
      </w:pPr>
      <w:r w:rsidRPr="000F605D">
        <w:rPr>
          <w:color w:val="000000"/>
          <w:spacing w:val="-1"/>
          <w:sz w:val="28"/>
        </w:rPr>
        <w:t>a nebe spasil od nařčení křivdy.</w:t>
      </w:r>
    </w:p>
    <w:p w:rsidR="000F605D" w:rsidRPr="00260B89" w:rsidRDefault="00260B89" w:rsidP="00260B89">
      <w:pPr>
        <w:pStyle w:val="Normlnweb"/>
        <w:numPr>
          <w:ilvl w:val="0"/>
          <w:numId w:val="5"/>
        </w:numPr>
        <w:spacing w:before="0" w:beforeAutospacing="0" w:line="360" w:lineRule="auto"/>
        <w:contextualSpacing/>
        <w:jc w:val="both"/>
        <w:rPr>
          <w:rFonts w:asciiTheme="minorHAnsi" w:hAnsiTheme="minorHAnsi"/>
          <w:i/>
          <w:color w:val="000000"/>
          <w:spacing w:val="-4"/>
          <w:sz w:val="28"/>
        </w:rPr>
      </w:pPr>
      <w:r w:rsidRPr="00260B89">
        <w:rPr>
          <w:rFonts w:asciiTheme="minorHAnsi" w:hAnsiTheme="minorHAnsi"/>
          <w:i/>
          <w:color w:val="000000"/>
          <w:spacing w:val="-4"/>
          <w:sz w:val="28"/>
        </w:rPr>
        <w:lastRenderedPageBreak/>
        <w:t>Král Lear je tragédie. Pokuste se podle charakteristiky žánru odhadnout vyústění hry.</w:t>
      </w:r>
    </w:p>
    <w:p w:rsidR="000F605D" w:rsidRDefault="00293CEA" w:rsidP="00293CEA">
      <w:pPr>
        <w:pStyle w:val="Normlnweb"/>
        <w:shd w:val="clear" w:color="auto" w:fill="FFFFFF"/>
        <w:spacing w:before="96" w:beforeAutospacing="0" w:after="120" w:afterAutospacing="0" w:line="28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7D2F9905" wp14:editId="260E54B9">
            <wp:extent cx="4600575" cy="3516154"/>
            <wp:effectExtent l="0" t="0" r="0" b="8255"/>
            <wp:docPr id="2" name="Obrázek 2" descr="File:Kinglearpaint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Kinglearpainting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965" cy="351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A4B" w:rsidRPr="00991A4B" w:rsidRDefault="00603601" w:rsidP="00991A4B">
      <w:pPr>
        <w:shd w:val="clear" w:color="auto" w:fill="FFFFFF"/>
        <w:spacing w:before="216"/>
        <w:jc w:val="center"/>
        <w:rPr>
          <w:rFonts w:cs="Arial"/>
          <w:i/>
          <w:color w:val="17365D" w:themeColor="text2" w:themeShade="BF"/>
          <w:sz w:val="28"/>
          <w:szCs w:val="18"/>
          <w:shd w:val="clear" w:color="auto" w:fill="F9F9F9"/>
        </w:rPr>
      </w:pPr>
      <w:hyperlink r:id="rId14" w:tooltip="William Dyce (page does not exist)" w:history="1">
        <w:r w:rsidR="00991A4B" w:rsidRPr="00991A4B">
          <w:rPr>
            <w:i/>
            <w:color w:val="17365D" w:themeColor="text2" w:themeShade="BF"/>
            <w:sz w:val="28"/>
            <w:szCs w:val="18"/>
            <w:shd w:val="clear" w:color="auto" w:fill="F9F9F9"/>
          </w:rPr>
          <w:t>William Dyce</w:t>
        </w:r>
      </w:hyperlink>
      <w:r w:rsidR="00991A4B" w:rsidRPr="00991A4B">
        <w:rPr>
          <w:i/>
          <w:color w:val="17365D" w:themeColor="text2" w:themeShade="BF"/>
          <w:sz w:val="28"/>
          <w:szCs w:val="18"/>
          <w:shd w:val="clear" w:color="auto" w:fill="F9F9F9"/>
        </w:rPr>
        <w:t> </w:t>
      </w:r>
      <w:r w:rsidR="00991A4B" w:rsidRPr="00991A4B">
        <w:rPr>
          <w:rFonts w:cs="Arial"/>
          <w:i/>
          <w:color w:val="17365D" w:themeColor="text2" w:themeShade="BF"/>
          <w:sz w:val="28"/>
          <w:szCs w:val="18"/>
          <w:shd w:val="clear" w:color="auto" w:fill="F9F9F9"/>
        </w:rPr>
        <w:t xml:space="preserve">- </w:t>
      </w:r>
      <w:hyperlink r:id="rId15" w:tooltip="King Lear" w:history="1">
        <w:r w:rsidR="00991A4B" w:rsidRPr="00991A4B">
          <w:rPr>
            <w:i/>
            <w:color w:val="17365D" w:themeColor="text2" w:themeShade="BF"/>
            <w:sz w:val="28"/>
            <w:szCs w:val="18"/>
            <w:shd w:val="clear" w:color="auto" w:fill="F9F9F9"/>
          </w:rPr>
          <w:t>Král Lear</w:t>
        </w:r>
      </w:hyperlink>
      <w:r w:rsidR="00991A4B" w:rsidRPr="00991A4B">
        <w:rPr>
          <w:i/>
          <w:color w:val="17365D" w:themeColor="text2" w:themeShade="BF"/>
          <w:sz w:val="28"/>
          <w:szCs w:val="18"/>
          <w:shd w:val="clear" w:color="auto" w:fill="F9F9F9"/>
        </w:rPr>
        <w:t> </w:t>
      </w:r>
      <w:r w:rsidR="00991A4B" w:rsidRPr="00991A4B">
        <w:rPr>
          <w:rFonts w:cs="Arial"/>
          <w:i/>
          <w:color w:val="17365D" w:themeColor="text2" w:themeShade="BF"/>
          <w:sz w:val="28"/>
          <w:szCs w:val="18"/>
          <w:shd w:val="clear" w:color="auto" w:fill="F9F9F9"/>
        </w:rPr>
        <w:t xml:space="preserve">a blázen v bouři </w:t>
      </w:r>
    </w:p>
    <w:p w:rsidR="000F605D" w:rsidRDefault="000F605D" w:rsidP="000F605D">
      <w:pPr>
        <w:pStyle w:val="Normln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</w:p>
    <w:p w:rsidR="00476D31" w:rsidRDefault="00476D31" w:rsidP="00476D31">
      <w:pPr>
        <w:shd w:val="clear" w:color="auto" w:fill="FFFFFF"/>
        <w:spacing w:before="106" w:line="221" w:lineRule="exact"/>
        <w:ind w:left="10" w:right="53" w:firstLine="562"/>
        <w:jc w:val="both"/>
      </w:pPr>
    </w:p>
    <w:p w:rsidR="00476D31" w:rsidRPr="00CA5A1F" w:rsidRDefault="00476D31" w:rsidP="00CA5A1F">
      <w:pPr>
        <w:pStyle w:val="Normlnweb"/>
        <w:numPr>
          <w:ilvl w:val="0"/>
          <w:numId w:val="5"/>
        </w:numPr>
        <w:spacing w:before="0" w:beforeAutospacing="0" w:line="360" w:lineRule="auto"/>
        <w:contextualSpacing/>
        <w:jc w:val="both"/>
        <w:rPr>
          <w:rFonts w:asciiTheme="minorHAnsi" w:hAnsiTheme="minorHAnsi"/>
          <w:i/>
          <w:color w:val="000000"/>
          <w:spacing w:val="-4"/>
          <w:sz w:val="28"/>
        </w:rPr>
      </w:pPr>
      <w:r w:rsidRPr="00CA5A1F">
        <w:rPr>
          <w:rFonts w:asciiTheme="minorHAnsi" w:hAnsiTheme="minorHAnsi"/>
          <w:i/>
          <w:color w:val="000000"/>
          <w:spacing w:val="-4"/>
          <w:sz w:val="28"/>
        </w:rPr>
        <w:t>Na závěr si uvědomte vazbu Shakespearových textů na antiku a renesanci a jejich aktuálnost v novodobých zpracováních (i zde vám pomůže heslo Shakespeare ve zmíně</w:t>
      </w:r>
      <w:r w:rsidRPr="00CA5A1F">
        <w:rPr>
          <w:rFonts w:asciiTheme="minorHAnsi" w:hAnsiTheme="minorHAnsi"/>
          <w:i/>
          <w:color w:val="000000"/>
          <w:spacing w:val="-4"/>
          <w:sz w:val="28"/>
        </w:rPr>
        <w:softHyphen/>
        <w:t>ném „</w:t>
      </w:r>
      <w:r w:rsidRPr="00CD52B2">
        <w:rPr>
          <w:rFonts w:asciiTheme="minorHAnsi" w:hAnsiTheme="minorHAnsi"/>
          <w:color w:val="000000"/>
          <w:spacing w:val="-4"/>
          <w:sz w:val="28"/>
        </w:rPr>
        <w:t>Labyrintu</w:t>
      </w:r>
      <w:r w:rsidR="00CD52B2">
        <w:rPr>
          <w:rFonts w:asciiTheme="minorHAnsi" w:hAnsiTheme="minorHAnsi"/>
          <w:i/>
          <w:color w:val="000000"/>
          <w:spacing w:val="-4"/>
          <w:sz w:val="28"/>
        </w:rPr>
        <w:t>“</w:t>
      </w:r>
      <w:r w:rsidRPr="00CA5A1F">
        <w:rPr>
          <w:rFonts w:asciiTheme="minorHAnsi" w:hAnsiTheme="minorHAnsi"/>
          <w:i/>
          <w:color w:val="000000"/>
          <w:spacing w:val="-4"/>
          <w:sz w:val="28"/>
        </w:rPr>
        <w:t xml:space="preserve"> a </w:t>
      </w:r>
      <w:r w:rsidR="00CA5A1F">
        <w:rPr>
          <w:rFonts w:asciiTheme="minorHAnsi" w:hAnsiTheme="minorHAnsi"/>
          <w:i/>
          <w:color w:val="000000"/>
          <w:spacing w:val="-4"/>
          <w:sz w:val="28"/>
        </w:rPr>
        <w:t xml:space="preserve">kniha </w:t>
      </w:r>
      <w:r w:rsidRPr="00CA5A1F">
        <w:rPr>
          <w:rFonts w:asciiTheme="minorHAnsi" w:hAnsiTheme="minorHAnsi"/>
          <w:i/>
          <w:color w:val="000000"/>
          <w:spacing w:val="-4"/>
          <w:sz w:val="28"/>
        </w:rPr>
        <w:t xml:space="preserve"> </w:t>
      </w:r>
      <w:r w:rsidR="00CA5A1F" w:rsidRPr="00CA5A1F">
        <w:rPr>
          <w:rFonts w:asciiTheme="minorHAnsi" w:hAnsiTheme="minorHAnsi"/>
          <w:i/>
          <w:color w:val="000000"/>
          <w:spacing w:val="-4"/>
          <w:sz w:val="28"/>
        </w:rPr>
        <w:t xml:space="preserve">Antonína Přidala </w:t>
      </w:r>
      <w:r w:rsidR="00CA5A1F" w:rsidRPr="00CD52B2">
        <w:rPr>
          <w:rFonts w:asciiTheme="minorHAnsi" w:hAnsiTheme="minorHAnsi"/>
          <w:color w:val="000000"/>
          <w:spacing w:val="-4"/>
          <w:sz w:val="28"/>
        </w:rPr>
        <w:t>Dvojí majestát</w:t>
      </w:r>
      <w:r w:rsidR="00CA5A1F" w:rsidRPr="00CA5A1F">
        <w:rPr>
          <w:rFonts w:asciiTheme="minorHAnsi" w:hAnsiTheme="minorHAnsi"/>
          <w:i/>
          <w:color w:val="000000"/>
          <w:spacing w:val="-4"/>
          <w:sz w:val="28"/>
        </w:rPr>
        <w:t xml:space="preserve"> (1970), která obsahuje výběr z klíčových Shakespearových textů, orientační chronologii i gramofonovou desku</w:t>
      </w:r>
      <w:r w:rsidRPr="00CA5A1F">
        <w:rPr>
          <w:rFonts w:asciiTheme="minorHAnsi" w:hAnsiTheme="minorHAnsi"/>
          <w:i/>
          <w:color w:val="000000"/>
          <w:spacing w:val="-4"/>
          <w:sz w:val="28"/>
        </w:rPr>
        <w:t>).</w:t>
      </w:r>
    </w:p>
    <w:p w:rsidR="00CD52B2" w:rsidRDefault="00CD52B2" w:rsidP="00CD52B2">
      <w:pPr>
        <w:pStyle w:val="Normlnweb"/>
        <w:spacing w:line="252" w:lineRule="auto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</w:p>
    <w:p w:rsidR="00707EEA" w:rsidRDefault="00707EEA">
      <w:pPr>
        <w:rPr>
          <w:rFonts w:eastAsia="Times New Roman" w:cs="Times New Roman"/>
          <w:b/>
          <w:color w:val="FFFFFF" w:themeColor="background1"/>
          <w:sz w:val="28"/>
          <w:szCs w:val="28"/>
          <w:highlight w:val="darkMagenta"/>
          <w:lang w:eastAsia="cs-CZ"/>
        </w:rPr>
      </w:pPr>
      <w:bookmarkStart w:id="0" w:name="_GoBack"/>
      <w:bookmarkEnd w:id="0"/>
    </w:p>
    <w:p w:rsidR="00561F2D" w:rsidRPr="007F418A" w:rsidDel="00E3121E" w:rsidRDefault="00D75BBF" w:rsidP="00D75BBF">
      <w:pPr>
        <w:shd w:val="clear" w:color="auto" w:fill="FFFFFF"/>
        <w:spacing w:before="216"/>
        <w:jc w:val="right"/>
        <w:rPr>
          <w:del w:id="1" w:author="Jana Dejmková" w:date="2014-02-02T14:43:00Z"/>
          <w:rFonts w:eastAsia="Times New Roman"/>
          <w:i/>
          <w:iCs/>
          <w:color w:val="000000"/>
          <w:spacing w:val="-1"/>
        </w:rPr>
      </w:pPr>
      <w:del w:id="2" w:author="Jana Dejmková" w:date="2014-02-02T14:43:00Z">
        <w:r w:rsidRPr="007F418A" w:rsidDel="00E3121E">
          <w:rPr>
            <w:rFonts w:cs="Arial"/>
            <w:i/>
            <w:color w:val="17365D" w:themeColor="text2" w:themeShade="BF"/>
            <w:sz w:val="28"/>
            <w:szCs w:val="18"/>
            <w:shd w:val="clear" w:color="auto" w:fill="F9F9F9"/>
          </w:rPr>
          <w:lastRenderedPageBreak/>
          <w:delText>Balada o oběšencích (ilustrace k Villonovu dílu, dřevoryt)</w:delText>
        </w:r>
      </w:del>
    </w:p>
    <w:p w:rsidR="00B27C59" w:rsidDel="00E3121E" w:rsidRDefault="00B27C59">
      <w:pPr>
        <w:rPr>
          <w:del w:id="3" w:author="Jana Dejmková" w:date="2014-02-02T14:43:00Z"/>
          <w:rFonts w:cstheme="minorHAnsi"/>
          <w:b/>
          <w:sz w:val="32"/>
          <w:szCs w:val="32"/>
        </w:rPr>
      </w:pPr>
      <w:del w:id="4" w:author="Jana Dejmková" w:date="2014-02-02T14:43:00Z">
        <w:r w:rsidDel="00E3121E">
          <w:rPr>
            <w:rFonts w:cstheme="minorHAnsi"/>
            <w:b/>
            <w:sz w:val="32"/>
            <w:szCs w:val="32"/>
          </w:rPr>
          <w:br w:type="page"/>
        </w:r>
      </w:del>
    </w:p>
    <w:p w:rsidR="00911F71" w:rsidRPr="00EC2F25" w:rsidRDefault="00911F71" w:rsidP="00603601">
      <w:pPr>
        <w:shd w:val="clear" w:color="auto" w:fill="FFFFFF"/>
        <w:rPr>
          <w:sz w:val="28"/>
          <w:szCs w:val="28"/>
        </w:rPr>
      </w:pPr>
    </w:p>
    <w:sectPr w:rsidR="00911F71" w:rsidRPr="00EC2F25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C06" w:rsidRDefault="00D81C06" w:rsidP="00A74887">
      <w:pPr>
        <w:spacing w:after="0" w:line="240" w:lineRule="auto"/>
      </w:pPr>
      <w:r>
        <w:separator/>
      </w:r>
    </w:p>
  </w:endnote>
  <w:endnote w:type="continuationSeparator" w:id="0">
    <w:p w:rsidR="00D81C06" w:rsidRDefault="00D81C06" w:rsidP="00A7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767" w:rsidRDefault="00603601" w:rsidP="00A74887">
    <w:pPr>
      <w:pStyle w:val="Zpat"/>
      <w:jc w:val="center"/>
    </w:pPr>
    <w:sdt>
      <w:sdtPr>
        <w:id w:val="-1162462989"/>
        <w:docPartObj>
          <w:docPartGallery w:val="Page Numbers (Bottom of Page)"/>
          <w:docPartUnique/>
        </w:docPartObj>
      </w:sdtPr>
      <w:sdtEndPr/>
      <w:sdtContent>
        <w:r w:rsidR="00D73767">
          <w:t>- </w:t>
        </w:r>
        <w:r w:rsidR="00D73767">
          <w:fldChar w:fldCharType="begin"/>
        </w:r>
        <w:r w:rsidR="00D73767">
          <w:instrText>PAGE   \* MERGEFORMAT</w:instrText>
        </w:r>
        <w:r w:rsidR="00D73767">
          <w:fldChar w:fldCharType="separate"/>
        </w:r>
        <w:r>
          <w:rPr>
            <w:noProof/>
          </w:rPr>
          <w:t>1</w:t>
        </w:r>
        <w:r w:rsidR="00D73767">
          <w:fldChar w:fldCharType="end"/>
        </w:r>
        <w:r w:rsidR="00D73767">
          <w:t> -</w:t>
        </w:r>
      </w:sdtContent>
    </w:sdt>
  </w:p>
  <w:p w:rsidR="00D73767" w:rsidRDefault="00D737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C06" w:rsidRDefault="00D81C06" w:rsidP="00A74887">
      <w:pPr>
        <w:spacing w:after="0" w:line="240" w:lineRule="auto"/>
      </w:pPr>
      <w:r>
        <w:separator/>
      </w:r>
    </w:p>
  </w:footnote>
  <w:footnote w:type="continuationSeparator" w:id="0">
    <w:p w:rsidR="00D81C06" w:rsidRDefault="00D81C06" w:rsidP="00A7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767" w:rsidRDefault="00D73767">
    <w:pPr>
      <w:pStyle w:val="Zhlav"/>
    </w:pPr>
    <w:r>
      <w:rPr>
        <w:noProof/>
        <w:lang w:eastAsia="cs-CZ"/>
      </w:rPr>
      <w:drawing>
        <wp:inline distT="0" distB="0" distL="0" distR="0" wp14:anchorId="1F8CCB6C" wp14:editId="7764C3A6">
          <wp:extent cx="5749290" cy="1028065"/>
          <wp:effectExtent l="0" t="0" r="381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B4C"/>
    <w:multiLevelType w:val="hybridMultilevel"/>
    <w:tmpl w:val="2B303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35B0"/>
    <w:multiLevelType w:val="hybridMultilevel"/>
    <w:tmpl w:val="D728C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60FDA"/>
    <w:multiLevelType w:val="hybridMultilevel"/>
    <w:tmpl w:val="0D46A254"/>
    <w:lvl w:ilvl="0" w:tplc="A320942E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B544513"/>
    <w:multiLevelType w:val="singleLevel"/>
    <w:tmpl w:val="372E3102"/>
    <w:lvl w:ilvl="0">
      <w:start w:val="3"/>
      <w:numFmt w:val="decimal"/>
      <w:lvlText w:val="(%1)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4">
    <w:nsid w:val="0D6A5F5C"/>
    <w:multiLevelType w:val="hybridMultilevel"/>
    <w:tmpl w:val="2B303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9192B"/>
    <w:multiLevelType w:val="hybridMultilevel"/>
    <w:tmpl w:val="2B303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4121E"/>
    <w:multiLevelType w:val="hybridMultilevel"/>
    <w:tmpl w:val="2B303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56C35"/>
    <w:multiLevelType w:val="hybridMultilevel"/>
    <w:tmpl w:val="B39ABAD2"/>
    <w:lvl w:ilvl="0" w:tplc="CBFE80E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A6427"/>
    <w:multiLevelType w:val="singleLevel"/>
    <w:tmpl w:val="D67CDF8E"/>
    <w:lvl w:ilvl="0">
      <w:start w:val="4"/>
      <w:numFmt w:val="decimal"/>
      <w:lvlText w:val="(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>
    <w:nsid w:val="2FD23637"/>
    <w:multiLevelType w:val="hybridMultilevel"/>
    <w:tmpl w:val="301CFDD2"/>
    <w:lvl w:ilvl="0" w:tplc="687CBCB0">
      <w:start w:val="1"/>
      <w:numFmt w:val="decimal"/>
      <w:lvlText w:val="(%1."/>
      <w:lvlJc w:val="left"/>
      <w:pPr>
        <w:ind w:left="720" w:hanging="360"/>
      </w:pPr>
      <w:rPr>
        <w:rFonts w:hint="default"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64220"/>
    <w:multiLevelType w:val="hybridMultilevel"/>
    <w:tmpl w:val="F76ED158"/>
    <w:lvl w:ilvl="0" w:tplc="5BDC94F8">
      <w:numFmt w:val="bullet"/>
      <w:lvlText w:val="•"/>
      <w:lvlJc w:val="left"/>
      <w:pPr>
        <w:ind w:left="1080" w:hanging="360"/>
      </w:pPr>
      <w:rPr>
        <w:rFonts w:ascii="Calibri" w:eastAsia="Times New Roman" w:hAnsi="Calibri" w:cstheme="minorBidi" w:hint="default"/>
        <w:b/>
        <w:color w:val="000000"/>
        <w:w w:val="92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93309C"/>
    <w:multiLevelType w:val="hybridMultilevel"/>
    <w:tmpl w:val="E8C8C8BE"/>
    <w:lvl w:ilvl="0" w:tplc="8786B5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EC64B9"/>
    <w:multiLevelType w:val="singleLevel"/>
    <w:tmpl w:val="02C81BC2"/>
    <w:lvl w:ilvl="0">
      <w:start w:val="1"/>
      <w:numFmt w:val="decimal"/>
      <w:lvlText w:val="(%1)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3">
    <w:nsid w:val="45D77F04"/>
    <w:multiLevelType w:val="hybridMultilevel"/>
    <w:tmpl w:val="AB76408E"/>
    <w:lvl w:ilvl="0" w:tplc="3AF06518">
      <w:start w:val="1"/>
      <w:numFmt w:val="decimal"/>
      <w:lvlText w:val="(%1."/>
      <w:lvlJc w:val="left"/>
      <w:pPr>
        <w:ind w:left="720" w:hanging="360"/>
      </w:pPr>
      <w:rPr>
        <w:rFonts w:hint="default"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9435A"/>
    <w:multiLevelType w:val="hybridMultilevel"/>
    <w:tmpl w:val="2B303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B07D7"/>
    <w:multiLevelType w:val="hybridMultilevel"/>
    <w:tmpl w:val="7A429DC0"/>
    <w:lvl w:ilvl="0" w:tplc="5BDC94F8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Bidi" w:hint="default"/>
        <w:b/>
        <w:color w:val="000000"/>
        <w:w w:val="92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01B93"/>
    <w:multiLevelType w:val="hybridMultilevel"/>
    <w:tmpl w:val="2B303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D6750"/>
    <w:multiLevelType w:val="hybridMultilevel"/>
    <w:tmpl w:val="7550FF7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863038E"/>
    <w:multiLevelType w:val="hybridMultilevel"/>
    <w:tmpl w:val="2B303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92EDE"/>
    <w:multiLevelType w:val="hybridMultilevel"/>
    <w:tmpl w:val="A21C764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F46399E"/>
    <w:multiLevelType w:val="hybridMultilevel"/>
    <w:tmpl w:val="926E2620"/>
    <w:lvl w:ilvl="0" w:tplc="1DC8C8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C105F"/>
    <w:multiLevelType w:val="hybridMultilevel"/>
    <w:tmpl w:val="BC8CFF3A"/>
    <w:lvl w:ilvl="0" w:tplc="F5DA65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2077E74"/>
    <w:multiLevelType w:val="hybridMultilevel"/>
    <w:tmpl w:val="178CAFA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92B633B"/>
    <w:multiLevelType w:val="hybridMultilevel"/>
    <w:tmpl w:val="2B303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B26B9"/>
    <w:multiLevelType w:val="hybridMultilevel"/>
    <w:tmpl w:val="8E3881E0"/>
    <w:lvl w:ilvl="0" w:tplc="040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5">
    <w:nsid w:val="6C2F0B90"/>
    <w:multiLevelType w:val="hybridMultilevel"/>
    <w:tmpl w:val="B1907E24"/>
    <w:lvl w:ilvl="0" w:tplc="C700019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6">
    <w:nsid w:val="744833A4"/>
    <w:multiLevelType w:val="singleLevel"/>
    <w:tmpl w:val="56DCD2B0"/>
    <w:lvl w:ilvl="0">
      <w:start w:val="1"/>
      <w:numFmt w:val="decimal"/>
      <w:lvlText w:val="(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7">
    <w:nsid w:val="7801221B"/>
    <w:multiLevelType w:val="hybridMultilevel"/>
    <w:tmpl w:val="D2628818"/>
    <w:lvl w:ilvl="0" w:tplc="CC6E3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10E5F"/>
    <w:multiLevelType w:val="hybridMultilevel"/>
    <w:tmpl w:val="2B303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90E04"/>
    <w:multiLevelType w:val="multilevel"/>
    <w:tmpl w:val="AED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1"/>
  </w:num>
  <w:num w:numId="3">
    <w:abstractNumId w:val="21"/>
  </w:num>
  <w:num w:numId="4">
    <w:abstractNumId w:val="3"/>
  </w:num>
  <w:num w:numId="5">
    <w:abstractNumId w:val="2"/>
  </w:num>
  <w:num w:numId="6">
    <w:abstractNumId w:val="24"/>
  </w:num>
  <w:num w:numId="7">
    <w:abstractNumId w:val="12"/>
  </w:num>
  <w:num w:numId="8">
    <w:abstractNumId w:val="20"/>
  </w:num>
  <w:num w:numId="9">
    <w:abstractNumId w:val="25"/>
  </w:num>
  <w:num w:numId="10">
    <w:abstractNumId w:val="17"/>
  </w:num>
  <w:num w:numId="11">
    <w:abstractNumId w:val="9"/>
  </w:num>
  <w:num w:numId="12">
    <w:abstractNumId w:val="13"/>
  </w:num>
  <w:num w:numId="13">
    <w:abstractNumId w:val="1"/>
  </w:num>
  <w:num w:numId="14">
    <w:abstractNumId w:val="15"/>
  </w:num>
  <w:num w:numId="15">
    <w:abstractNumId w:val="10"/>
  </w:num>
  <w:num w:numId="16">
    <w:abstractNumId w:val="22"/>
  </w:num>
  <w:num w:numId="17">
    <w:abstractNumId w:val="29"/>
  </w:num>
  <w:num w:numId="18">
    <w:abstractNumId w:val="26"/>
  </w:num>
  <w:num w:numId="19">
    <w:abstractNumId w:val="8"/>
  </w:num>
  <w:num w:numId="20">
    <w:abstractNumId w:val="7"/>
  </w:num>
  <w:num w:numId="21">
    <w:abstractNumId w:val="19"/>
  </w:num>
  <w:num w:numId="22">
    <w:abstractNumId w:val="4"/>
  </w:num>
  <w:num w:numId="23">
    <w:abstractNumId w:val="16"/>
  </w:num>
  <w:num w:numId="24">
    <w:abstractNumId w:val="23"/>
  </w:num>
  <w:num w:numId="25">
    <w:abstractNumId w:val="28"/>
  </w:num>
  <w:num w:numId="26">
    <w:abstractNumId w:val="6"/>
  </w:num>
  <w:num w:numId="27">
    <w:abstractNumId w:val="18"/>
  </w:num>
  <w:num w:numId="28">
    <w:abstractNumId w:val="0"/>
  </w:num>
  <w:num w:numId="29">
    <w:abstractNumId w:val="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87"/>
    <w:rsid w:val="0001367E"/>
    <w:rsid w:val="0002256F"/>
    <w:rsid w:val="00026340"/>
    <w:rsid w:val="000306EC"/>
    <w:rsid w:val="0005388D"/>
    <w:rsid w:val="00057D0A"/>
    <w:rsid w:val="00064C84"/>
    <w:rsid w:val="00071CA5"/>
    <w:rsid w:val="000A72B7"/>
    <w:rsid w:val="000C5864"/>
    <w:rsid w:val="000D50F9"/>
    <w:rsid w:val="000F2683"/>
    <w:rsid w:val="000F605D"/>
    <w:rsid w:val="000F6550"/>
    <w:rsid w:val="00110E3D"/>
    <w:rsid w:val="0012307E"/>
    <w:rsid w:val="00141579"/>
    <w:rsid w:val="001473E0"/>
    <w:rsid w:val="00171690"/>
    <w:rsid w:val="00174174"/>
    <w:rsid w:val="00180964"/>
    <w:rsid w:val="001869B0"/>
    <w:rsid w:val="00192336"/>
    <w:rsid w:val="00192538"/>
    <w:rsid w:val="00196A3C"/>
    <w:rsid w:val="001B12CD"/>
    <w:rsid w:val="001B7C83"/>
    <w:rsid w:val="001C01E8"/>
    <w:rsid w:val="001C0354"/>
    <w:rsid w:val="001C57F3"/>
    <w:rsid w:val="00202900"/>
    <w:rsid w:val="00221D8D"/>
    <w:rsid w:val="00240326"/>
    <w:rsid w:val="00251261"/>
    <w:rsid w:val="00260B89"/>
    <w:rsid w:val="00276038"/>
    <w:rsid w:val="002777E0"/>
    <w:rsid w:val="00290C73"/>
    <w:rsid w:val="00293CEA"/>
    <w:rsid w:val="00296039"/>
    <w:rsid w:val="002D0CD4"/>
    <w:rsid w:val="002D70CF"/>
    <w:rsid w:val="002E32F7"/>
    <w:rsid w:val="002F0AC1"/>
    <w:rsid w:val="0031214C"/>
    <w:rsid w:val="0031421C"/>
    <w:rsid w:val="00327C71"/>
    <w:rsid w:val="003540A0"/>
    <w:rsid w:val="00363E43"/>
    <w:rsid w:val="0037377D"/>
    <w:rsid w:val="003B2FBD"/>
    <w:rsid w:val="003B3DC5"/>
    <w:rsid w:val="003E606B"/>
    <w:rsid w:val="0040720C"/>
    <w:rsid w:val="00414A77"/>
    <w:rsid w:val="004206F5"/>
    <w:rsid w:val="00424DB5"/>
    <w:rsid w:val="00450FB9"/>
    <w:rsid w:val="004519AB"/>
    <w:rsid w:val="0045210B"/>
    <w:rsid w:val="00476D31"/>
    <w:rsid w:val="00485E19"/>
    <w:rsid w:val="00494A95"/>
    <w:rsid w:val="004A2A30"/>
    <w:rsid w:val="004C6D58"/>
    <w:rsid w:val="004E2534"/>
    <w:rsid w:val="004E3370"/>
    <w:rsid w:val="004F4459"/>
    <w:rsid w:val="005117BA"/>
    <w:rsid w:val="00515A8D"/>
    <w:rsid w:val="00524C3E"/>
    <w:rsid w:val="00536E75"/>
    <w:rsid w:val="005432F9"/>
    <w:rsid w:val="00556974"/>
    <w:rsid w:val="00560ED0"/>
    <w:rsid w:val="00561F2D"/>
    <w:rsid w:val="00564552"/>
    <w:rsid w:val="00573427"/>
    <w:rsid w:val="0057743A"/>
    <w:rsid w:val="00587BF8"/>
    <w:rsid w:val="0059016B"/>
    <w:rsid w:val="005A7997"/>
    <w:rsid w:val="005B2FA0"/>
    <w:rsid w:val="005B6E69"/>
    <w:rsid w:val="005B7747"/>
    <w:rsid w:val="005C5D5F"/>
    <w:rsid w:val="005D11E0"/>
    <w:rsid w:val="005D462F"/>
    <w:rsid w:val="005E5FFD"/>
    <w:rsid w:val="00603601"/>
    <w:rsid w:val="00603DB8"/>
    <w:rsid w:val="0061147F"/>
    <w:rsid w:val="00615255"/>
    <w:rsid w:val="0062040E"/>
    <w:rsid w:val="00637940"/>
    <w:rsid w:val="00637B6F"/>
    <w:rsid w:val="00650C38"/>
    <w:rsid w:val="00657161"/>
    <w:rsid w:val="00667E94"/>
    <w:rsid w:val="0067640C"/>
    <w:rsid w:val="00681486"/>
    <w:rsid w:val="006845F9"/>
    <w:rsid w:val="0069531D"/>
    <w:rsid w:val="006B21B5"/>
    <w:rsid w:val="006B4B2E"/>
    <w:rsid w:val="006B4C5E"/>
    <w:rsid w:val="006D52EF"/>
    <w:rsid w:val="006F1826"/>
    <w:rsid w:val="006F1FBB"/>
    <w:rsid w:val="00707EEA"/>
    <w:rsid w:val="00712C26"/>
    <w:rsid w:val="0071639A"/>
    <w:rsid w:val="007345D9"/>
    <w:rsid w:val="00741EE1"/>
    <w:rsid w:val="00751A08"/>
    <w:rsid w:val="00756E89"/>
    <w:rsid w:val="00767997"/>
    <w:rsid w:val="007866C9"/>
    <w:rsid w:val="007A2ADF"/>
    <w:rsid w:val="007B791E"/>
    <w:rsid w:val="007D16CA"/>
    <w:rsid w:val="007D3C0B"/>
    <w:rsid w:val="007F418A"/>
    <w:rsid w:val="007F67F8"/>
    <w:rsid w:val="00807BC1"/>
    <w:rsid w:val="008133DB"/>
    <w:rsid w:val="00816D13"/>
    <w:rsid w:val="00834823"/>
    <w:rsid w:val="00837F29"/>
    <w:rsid w:val="00842E1B"/>
    <w:rsid w:val="00847CAB"/>
    <w:rsid w:val="008500F9"/>
    <w:rsid w:val="0085537E"/>
    <w:rsid w:val="00860C2C"/>
    <w:rsid w:val="0088358C"/>
    <w:rsid w:val="008B2454"/>
    <w:rsid w:val="008B4688"/>
    <w:rsid w:val="008C7681"/>
    <w:rsid w:val="008C778E"/>
    <w:rsid w:val="008D156A"/>
    <w:rsid w:val="008D5309"/>
    <w:rsid w:val="008E23F9"/>
    <w:rsid w:val="009025A4"/>
    <w:rsid w:val="00904A60"/>
    <w:rsid w:val="00911F71"/>
    <w:rsid w:val="00926896"/>
    <w:rsid w:val="009359AF"/>
    <w:rsid w:val="009430C3"/>
    <w:rsid w:val="00967C9D"/>
    <w:rsid w:val="00991A4B"/>
    <w:rsid w:val="009A51DB"/>
    <w:rsid w:val="009A6D6A"/>
    <w:rsid w:val="009B6D7F"/>
    <w:rsid w:val="009D3C83"/>
    <w:rsid w:val="009D72AE"/>
    <w:rsid w:val="009D7514"/>
    <w:rsid w:val="009E1087"/>
    <w:rsid w:val="009F65DA"/>
    <w:rsid w:val="00A234F0"/>
    <w:rsid w:val="00A36058"/>
    <w:rsid w:val="00A36A41"/>
    <w:rsid w:val="00A36C57"/>
    <w:rsid w:val="00A410F2"/>
    <w:rsid w:val="00A4216F"/>
    <w:rsid w:val="00A424BB"/>
    <w:rsid w:val="00A45B37"/>
    <w:rsid w:val="00A461C4"/>
    <w:rsid w:val="00A52245"/>
    <w:rsid w:val="00A62E15"/>
    <w:rsid w:val="00A74887"/>
    <w:rsid w:val="00A845DF"/>
    <w:rsid w:val="00A96B67"/>
    <w:rsid w:val="00A9789A"/>
    <w:rsid w:val="00AA4549"/>
    <w:rsid w:val="00AB3E47"/>
    <w:rsid w:val="00AB54F8"/>
    <w:rsid w:val="00AC3AEE"/>
    <w:rsid w:val="00AC42D6"/>
    <w:rsid w:val="00B005D9"/>
    <w:rsid w:val="00B01666"/>
    <w:rsid w:val="00B24DAE"/>
    <w:rsid w:val="00B27C59"/>
    <w:rsid w:val="00B33DAC"/>
    <w:rsid w:val="00B61DAA"/>
    <w:rsid w:val="00B633FA"/>
    <w:rsid w:val="00B6541D"/>
    <w:rsid w:val="00B738E6"/>
    <w:rsid w:val="00B916A3"/>
    <w:rsid w:val="00B92D54"/>
    <w:rsid w:val="00BB19E9"/>
    <w:rsid w:val="00BC6E9E"/>
    <w:rsid w:val="00BD0260"/>
    <w:rsid w:val="00BD06DD"/>
    <w:rsid w:val="00BD4BB5"/>
    <w:rsid w:val="00BE27F9"/>
    <w:rsid w:val="00BE4782"/>
    <w:rsid w:val="00BE56AC"/>
    <w:rsid w:val="00BF175B"/>
    <w:rsid w:val="00BF56B1"/>
    <w:rsid w:val="00C14F8B"/>
    <w:rsid w:val="00C217C5"/>
    <w:rsid w:val="00C23196"/>
    <w:rsid w:val="00C27BE3"/>
    <w:rsid w:val="00C56131"/>
    <w:rsid w:val="00C73B4E"/>
    <w:rsid w:val="00CA29ED"/>
    <w:rsid w:val="00CA39A9"/>
    <w:rsid w:val="00CA5A1F"/>
    <w:rsid w:val="00CB37E6"/>
    <w:rsid w:val="00CC4F6C"/>
    <w:rsid w:val="00CD0359"/>
    <w:rsid w:val="00CD52B2"/>
    <w:rsid w:val="00CD73FA"/>
    <w:rsid w:val="00CE0ADC"/>
    <w:rsid w:val="00CF6607"/>
    <w:rsid w:val="00D2536E"/>
    <w:rsid w:val="00D7360E"/>
    <w:rsid w:val="00D73767"/>
    <w:rsid w:val="00D739FD"/>
    <w:rsid w:val="00D75BBF"/>
    <w:rsid w:val="00D81C06"/>
    <w:rsid w:val="00D82B36"/>
    <w:rsid w:val="00D879E9"/>
    <w:rsid w:val="00DA21BA"/>
    <w:rsid w:val="00DA3B3B"/>
    <w:rsid w:val="00DA40C4"/>
    <w:rsid w:val="00DB5AD7"/>
    <w:rsid w:val="00DB6E35"/>
    <w:rsid w:val="00DB73CE"/>
    <w:rsid w:val="00DC2121"/>
    <w:rsid w:val="00DC22F7"/>
    <w:rsid w:val="00DD355A"/>
    <w:rsid w:val="00DF667E"/>
    <w:rsid w:val="00DF751E"/>
    <w:rsid w:val="00E22F86"/>
    <w:rsid w:val="00E23A16"/>
    <w:rsid w:val="00E240B1"/>
    <w:rsid w:val="00E25957"/>
    <w:rsid w:val="00E3121E"/>
    <w:rsid w:val="00E52840"/>
    <w:rsid w:val="00E92499"/>
    <w:rsid w:val="00EC181D"/>
    <w:rsid w:val="00EC2F25"/>
    <w:rsid w:val="00ED1896"/>
    <w:rsid w:val="00EE1F71"/>
    <w:rsid w:val="00EE7173"/>
    <w:rsid w:val="00EF6ADC"/>
    <w:rsid w:val="00F073CD"/>
    <w:rsid w:val="00F14160"/>
    <w:rsid w:val="00F14815"/>
    <w:rsid w:val="00F2312D"/>
    <w:rsid w:val="00F27815"/>
    <w:rsid w:val="00F32797"/>
    <w:rsid w:val="00F45F6A"/>
    <w:rsid w:val="00F54C1A"/>
    <w:rsid w:val="00F57E04"/>
    <w:rsid w:val="00F66CCA"/>
    <w:rsid w:val="00F7009F"/>
    <w:rsid w:val="00F721E0"/>
    <w:rsid w:val="00F7724D"/>
    <w:rsid w:val="00F80111"/>
    <w:rsid w:val="00F8521F"/>
    <w:rsid w:val="00FA3DFF"/>
    <w:rsid w:val="00FB72DF"/>
    <w:rsid w:val="00FC00DD"/>
    <w:rsid w:val="00FC5305"/>
    <w:rsid w:val="00FC60EF"/>
    <w:rsid w:val="00FD65DD"/>
    <w:rsid w:val="00F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5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6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2960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B654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5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unhideWhenUsed/>
    <w:rsid w:val="00B6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2512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142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1CA5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E22F86"/>
  </w:style>
  <w:style w:type="character" w:customStyle="1" w:styleId="Nadpis2Char">
    <w:name w:val="Nadpis 2 Char"/>
    <w:basedOn w:val="Standardnpsmoodstavce"/>
    <w:link w:val="Nadpis2"/>
    <w:uiPriority w:val="9"/>
    <w:rsid w:val="003E6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bel">
    <w:name w:val="label"/>
    <w:basedOn w:val="Standardnpsmoodstavce"/>
    <w:rsid w:val="00DC2121"/>
  </w:style>
  <w:style w:type="character" w:customStyle="1" w:styleId="hl1">
    <w:name w:val="hl1"/>
    <w:basedOn w:val="Standardnpsmoodstavce"/>
    <w:rsid w:val="00DC2121"/>
  </w:style>
  <w:style w:type="character" w:customStyle="1" w:styleId="Nadpis3Char">
    <w:name w:val="Nadpis 3 Char"/>
    <w:basedOn w:val="Standardnpsmoodstavce"/>
    <w:link w:val="Nadpis3"/>
    <w:uiPriority w:val="9"/>
    <w:rsid w:val="0029603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caps">
    <w:name w:val="caps"/>
    <w:basedOn w:val="Standardnpsmoodstavce"/>
    <w:rsid w:val="00296039"/>
  </w:style>
  <w:style w:type="character" w:customStyle="1" w:styleId="spipnoteref">
    <w:name w:val="spip_note_ref"/>
    <w:basedOn w:val="Standardnpsmoodstavce"/>
    <w:rsid w:val="00296039"/>
  </w:style>
  <w:style w:type="character" w:styleId="Siln">
    <w:name w:val="Strong"/>
    <w:basedOn w:val="Standardnpsmoodstavce"/>
    <w:uiPriority w:val="22"/>
    <w:qFormat/>
    <w:rsid w:val="00296039"/>
    <w:rPr>
      <w:b/>
      <w:bCs/>
    </w:rPr>
  </w:style>
  <w:style w:type="character" w:customStyle="1" w:styleId="e46107332">
    <w:name w:val="e46107332"/>
    <w:basedOn w:val="Standardnpsmoodstavce"/>
    <w:rsid w:val="000F6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5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6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2960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B654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5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unhideWhenUsed/>
    <w:rsid w:val="00B6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2512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142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1CA5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E22F86"/>
  </w:style>
  <w:style w:type="character" w:customStyle="1" w:styleId="Nadpis2Char">
    <w:name w:val="Nadpis 2 Char"/>
    <w:basedOn w:val="Standardnpsmoodstavce"/>
    <w:link w:val="Nadpis2"/>
    <w:uiPriority w:val="9"/>
    <w:rsid w:val="003E6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bel">
    <w:name w:val="label"/>
    <w:basedOn w:val="Standardnpsmoodstavce"/>
    <w:rsid w:val="00DC2121"/>
  </w:style>
  <w:style w:type="character" w:customStyle="1" w:styleId="hl1">
    <w:name w:val="hl1"/>
    <w:basedOn w:val="Standardnpsmoodstavce"/>
    <w:rsid w:val="00DC2121"/>
  </w:style>
  <w:style w:type="character" w:customStyle="1" w:styleId="Nadpis3Char">
    <w:name w:val="Nadpis 3 Char"/>
    <w:basedOn w:val="Standardnpsmoodstavce"/>
    <w:link w:val="Nadpis3"/>
    <w:uiPriority w:val="9"/>
    <w:rsid w:val="0029603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caps">
    <w:name w:val="caps"/>
    <w:basedOn w:val="Standardnpsmoodstavce"/>
    <w:rsid w:val="00296039"/>
  </w:style>
  <w:style w:type="character" w:customStyle="1" w:styleId="spipnoteref">
    <w:name w:val="spip_note_ref"/>
    <w:basedOn w:val="Standardnpsmoodstavce"/>
    <w:rsid w:val="00296039"/>
  </w:style>
  <w:style w:type="character" w:styleId="Siln">
    <w:name w:val="Strong"/>
    <w:basedOn w:val="Standardnpsmoodstavce"/>
    <w:uiPriority w:val="22"/>
    <w:qFormat/>
    <w:rsid w:val="00296039"/>
    <w:rPr>
      <w:b/>
      <w:bCs/>
    </w:rPr>
  </w:style>
  <w:style w:type="character" w:customStyle="1" w:styleId="e46107332">
    <w:name w:val="e46107332"/>
    <w:basedOn w:val="Standardnpsmoodstavce"/>
    <w:rsid w:val="000F6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238">
          <w:marLeft w:val="0"/>
          <w:marRight w:val="0"/>
          <w:marTop w:val="150"/>
          <w:marBottom w:val="300"/>
          <w:divBdr>
            <w:top w:val="dotted" w:sz="6" w:space="8" w:color="99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244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782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gi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ommons.wikimedia.org/wiki/King_Lear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http://commons.wikimedia.org/w/index.php?title=William_Dyce&amp;action=edit&amp;redlink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2B48D-80D8-461E-A17A-E45ACA2A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1359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Dejmková</dc:creator>
  <cp:keywords>DUM</cp:keywords>
  <cp:lastModifiedBy>Jana Dejmková</cp:lastModifiedBy>
  <cp:revision>9</cp:revision>
  <dcterms:created xsi:type="dcterms:W3CDTF">2014-02-04T11:38:00Z</dcterms:created>
  <dcterms:modified xsi:type="dcterms:W3CDTF">2014-06-11T09:54:00Z</dcterms:modified>
</cp:coreProperties>
</file>